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FD341" w14:textId="77777777" w:rsidR="00C605D0" w:rsidRDefault="00C605D0" w:rsidP="00735F54">
      <w:pPr>
        <w:spacing w:after="0"/>
        <w:rPr>
          <w:rFonts w:ascii="Arial Narrow" w:hAnsi="Arial Narrow" w:cs="Arial"/>
          <w:b/>
          <w:sz w:val="28"/>
          <w:lang w:val="en-US"/>
        </w:rPr>
      </w:pPr>
      <w:bookmarkStart w:id="0" w:name="_GoBack"/>
      <w:bookmarkEnd w:id="0"/>
    </w:p>
    <w:p w14:paraId="299FA952" w14:textId="77777777" w:rsidR="001400BE" w:rsidRPr="00C605D0" w:rsidRDefault="00683320" w:rsidP="00735F54">
      <w:pPr>
        <w:spacing w:after="0"/>
        <w:rPr>
          <w:rFonts w:ascii="Arial Narrow" w:hAnsi="Arial Narrow" w:cs="Arial"/>
          <w:b/>
          <w:sz w:val="28"/>
          <w:lang w:val="en-US"/>
        </w:rPr>
      </w:pPr>
      <w:r w:rsidRPr="00C605D0">
        <w:rPr>
          <w:rFonts w:ascii="Arial Narrow" w:hAnsi="Arial Narrow" w:cs="Arial"/>
          <w:b/>
          <w:sz w:val="28"/>
          <w:lang w:val="en-US"/>
        </w:rPr>
        <w:t>Overview</w:t>
      </w:r>
    </w:p>
    <w:p w14:paraId="35C1414D" w14:textId="3D497697" w:rsidR="008A5DE1" w:rsidRDefault="008A5DE1" w:rsidP="008A5DE1">
      <w:pPr>
        <w:spacing w:after="0"/>
        <w:ind w:right="-540"/>
        <w:rPr>
          <w:rFonts w:ascii="Arial Narrow" w:hAnsi="Arial Narrow"/>
        </w:rPr>
      </w:pPr>
      <w:r>
        <w:rPr>
          <w:rFonts w:ascii="Arial Narrow" w:hAnsi="Arial Narrow"/>
        </w:rPr>
        <w:t xml:space="preserve">When educators create rich learning experiences for their students, they engage in the complex act of curricular interpretation and planning. The act of moving from curriculum as written to </w:t>
      </w:r>
      <w:r w:rsidR="00FF1E4D">
        <w:rPr>
          <w:rFonts w:ascii="Arial Narrow" w:hAnsi="Arial Narrow"/>
        </w:rPr>
        <w:t>curriculum as embodied</w:t>
      </w:r>
      <w:r>
        <w:rPr>
          <w:rFonts w:ascii="Arial Narrow" w:hAnsi="Arial Narrow"/>
        </w:rPr>
        <w:t xml:space="preserve"> through learning requires </w:t>
      </w:r>
      <w:r w:rsidRPr="00135970">
        <w:rPr>
          <w:rFonts w:ascii="Arial Narrow" w:hAnsi="Arial Narrow"/>
        </w:rPr>
        <w:t xml:space="preserve">thoughtful consideration and </w:t>
      </w:r>
      <w:r>
        <w:rPr>
          <w:rFonts w:ascii="Arial Narrow" w:hAnsi="Arial Narrow"/>
        </w:rPr>
        <w:t xml:space="preserve">continuous design, iteration and </w:t>
      </w:r>
      <w:r w:rsidRPr="00135970">
        <w:rPr>
          <w:rFonts w:ascii="Arial Narrow" w:hAnsi="Arial Narrow"/>
        </w:rPr>
        <w:t>revision</w:t>
      </w:r>
      <w:r>
        <w:rPr>
          <w:rFonts w:ascii="Arial Narrow" w:hAnsi="Arial Narrow"/>
        </w:rPr>
        <w:t xml:space="preserve">. </w:t>
      </w:r>
      <w:r w:rsidRPr="00135970">
        <w:rPr>
          <w:rFonts w:ascii="Arial Narrow" w:hAnsi="Arial Narrow"/>
        </w:rPr>
        <w:t xml:space="preserve">Research </w:t>
      </w:r>
      <w:r>
        <w:rPr>
          <w:rFonts w:ascii="Arial Narrow" w:hAnsi="Arial Narrow"/>
        </w:rPr>
        <w:t>informed by the learning sciences (</w:t>
      </w:r>
      <w:r>
        <w:rPr>
          <w:rFonts w:ascii="Arial Narrow" w:eastAsia="Times New Roman" w:hAnsi="Arial Narrow"/>
          <w:color w:val="000000" w:themeColor="text1"/>
          <w:lang w:val="en-US"/>
        </w:rPr>
        <w:t xml:space="preserve">Bell, Lewenstein, Shouse, &amp; Feder, </w:t>
      </w:r>
      <w:r>
        <w:rPr>
          <w:rFonts w:ascii="Arial Narrow" w:hAnsi="Arial Narrow"/>
        </w:rPr>
        <w:t xml:space="preserve">2009), growth mindset (Dweck, 2012), </w:t>
      </w:r>
      <w:r w:rsidR="006B0931">
        <w:rPr>
          <w:rFonts w:ascii="Arial Narrow" w:hAnsi="Arial Narrow"/>
        </w:rPr>
        <w:t xml:space="preserve">and </w:t>
      </w:r>
      <w:r>
        <w:rPr>
          <w:rFonts w:ascii="Arial Narrow" w:hAnsi="Arial Narrow"/>
        </w:rPr>
        <w:t xml:space="preserve">PISA results (Programme for International Student Assessment, 2012) </w:t>
      </w:r>
      <w:r w:rsidRPr="00135970">
        <w:rPr>
          <w:rFonts w:ascii="Arial Narrow" w:hAnsi="Arial Narrow"/>
        </w:rPr>
        <w:t xml:space="preserve">has shown that </w:t>
      </w:r>
      <w:r>
        <w:rPr>
          <w:rFonts w:ascii="Arial Narrow" w:hAnsi="Arial Narrow"/>
        </w:rPr>
        <w:t>what we know about l</w:t>
      </w:r>
      <w:r w:rsidR="000F33A2">
        <w:rPr>
          <w:rFonts w:ascii="Arial Narrow" w:hAnsi="Arial Narrow"/>
        </w:rPr>
        <w:t>earning and how students lear</w:t>
      </w:r>
      <w:r w:rsidR="006B0931">
        <w:rPr>
          <w:rFonts w:ascii="Arial Narrow" w:hAnsi="Arial Narrow"/>
        </w:rPr>
        <w:t>ning</w:t>
      </w:r>
      <w:r>
        <w:rPr>
          <w:rFonts w:ascii="Arial Narrow" w:hAnsi="Arial Narrow"/>
        </w:rPr>
        <w:t xml:space="preserve"> has changed. As well, the needs of Canadian society, especially in terms of what constitutes a skilled workforce, </w:t>
      </w:r>
      <w:r w:rsidRPr="00135970">
        <w:rPr>
          <w:rFonts w:ascii="Arial Narrow" w:hAnsi="Arial Narrow"/>
        </w:rPr>
        <w:t>have cha</w:t>
      </w:r>
      <w:r>
        <w:rPr>
          <w:rFonts w:ascii="Arial Narrow" w:hAnsi="Arial Narrow"/>
        </w:rPr>
        <w:t>nged over the last few decades. T</w:t>
      </w:r>
      <w:r w:rsidRPr="00135970">
        <w:rPr>
          <w:rFonts w:ascii="Arial Narrow" w:hAnsi="Arial Narrow"/>
        </w:rPr>
        <w:t xml:space="preserve">hese changes require </w:t>
      </w:r>
      <w:r>
        <w:rPr>
          <w:rFonts w:ascii="Arial Narrow" w:hAnsi="Arial Narrow"/>
        </w:rPr>
        <w:t>educators to reconsider how students might engage differently with mandated curricular intentions, suggesting a</w:t>
      </w:r>
      <w:r w:rsidRPr="00135970">
        <w:rPr>
          <w:rFonts w:ascii="Arial Narrow" w:hAnsi="Arial Narrow"/>
        </w:rPr>
        <w:t xml:space="preserve"> mul</w:t>
      </w:r>
      <w:r>
        <w:rPr>
          <w:rFonts w:ascii="Arial Narrow" w:hAnsi="Arial Narrow"/>
        </w:rPr>
        <w:t>ti-disciplinary and</w:t>
      </w:r>
      <w:r w:rsidRPr="00135970">
        <w:rPr>
          <w:rFonts w:ascii="Arial Narrow" w:hAnsi="Arial Narrow"/>
        </w:rPr>
        <w:t xml:space="preserve"> multi-faceted approach to instructional delivery </w:t>
      </w:r>
      <w:r>
        <w:rPr>
          <w:rFonts w:ascii="Arial Narrow" w:hAnsi="Arial Narrow"/>
        </w:rPr>
        <w:t>focused on active learning and problem finding and problem solving situated in real world contexts is appropriate.</w:t>
      </w:r>
    </w:p>
    <w:p w14:paraId="51F3005D" w14:textId="77777777" w:rsidR="008A5DE1" w:rsidRDefault="008A5DE1" w:rsidP="00735F54">
      <w:pPr>
        <w:spacing w:after="0"/>
        <w:rPr>
          <w:rFonts w:ascii="Arial Narrow" w:hAnsi="Arial Narrow"/>
          <w:b/>
          <w:sz w:val="28"/>
        </w:rPr>
      </w:pPr>
    </w:p>
    <w:p w14:paraId="218B4EB0" w14:textId="77777777" w:rsidR="00683320" w:rsidRPr="00C605D0" w:rsidRDefault="00683320" w:rsidP="00735F54">
      <w:pPr>
        <w:spacing w:after="0"/>
        <w:rPr>
          <w:rFonts w:ascii="Arial Narrow" w:hAnsi="Arial Narrow"/>
          <w:b/>
          <w:sz w:val="28"/>
        </w:rPr>
      </w:pPr>
      <w:r w:rsidRPr="00C605D0">
        <w:rPr>
          <w:rFonts w:ascii="Arial Narrow" w:hAnsi="Arial Narrow"/>
          <w:b/>
          <w:sz w:val="28"/>
        </w:rPr>
        <w:t>Design Rationale</w:t>
      </w:r>
    </w:p>
    <w:p w14:paraId="2E6FA709" w14:textId="0ADAE5AD" w:rsidR="008A5DE1" w:rsidRDefault="008A5DE1" w:rsidP="008A5DE1">
      <w:pPr>
        <w:spacing w:after="0"/>
        <w:ind w:right="-540"/>
        <w:rPr>
          <w:rFonts w:ascii="Arial Narrow" w:hAnsi="Arial Narrow"/>
        </w:rPr>
      </w:pPr>
      <w:r w:rsidRPr="00135970">
        <w:rPr>
          <w:rFonts w:ascii="Arial Narrow" w:hAnsi="Arial Narrow"/>
        </w:rPr>
        <w:t xml:space="preserve">Over the past two decades, </w:t>
      </w:r>
      <w:r w:rsidR="00FF1E4D">
        <w:rPr>
          <w:rFonts w:ascii="Arial Narrow" w:hAnsi="Arial Narrow"/>
        </w:rPr>
        <w:t xml:space="preserve">large </w:t>
      </w:r>
      <w:r>
        <w:rPr>
          <w:rFonts w:ascii="Arial Narrow" w:hAnsi="Arial Narrow"/>
        </w:rPr>
        <w:t xml:space="preserve">Canadian cities such as </w:t>
      </w:r>
      <w:r w:rsidRPr="00135970">
        <w:rPr>
          <w:rFonts w:ascii="Arial Narrow" w:hAnsi="Arial Narrow"/>
        </w:rPr>
        <w:t xml:space="preserve">Calgary </w:t>
      </w:r>
      <w:r>
        <w:rPr>
          <w:rFonts w:ascii="Arial Narrow" w:hAnsi="Arial Narrow"/>
        </w:rPr>
        <w:t>have</w:t>
      </w:r>
      <w:r w:rsidRPr="00135970">
        <w:rPr>
          <w:rFonts w:ascii="Arial Narrow" w:hAnsi="Arial Narrow"/>
        </w:rPr>
        <w:t xml:space="preserve"> </w:t>
      </w:r>
      <w:r>
        <w:rPr>
          <w:rFonts w:ascii="Arial Narrow" w:hAnsi="Arial Narrow"/>
        </w:rPr>
        <w:t>rapidly expanded and diversified their economic bases</w:t>
      </w:r>
      <w:r w:rsidRPr="00135970">
        <w:rPr>
          <w:rFonts w:ascii="Arial Narrow" w:hAnsi="Arial Narrow"/>
        </w:rPr>
        <w:t xml:space="preserve">. </w:t>
      </w:r>
      <w:r>
        <w:rPr>
          <w:rFonts w:ascii="Arial Narrow" w:hAnsi="Arial Narrow"/>
        </w:rPr>
        <w:t xml:space="preserve">Calgary </w:t>
      </w:r>
      <w:r w:rsidRPr="00135970">
        <w:rPr>
          <w:rFonts w:ascii="Arial Narrow" w:hAnsi="Arial Narrow"/>
        </w:rPr>
        <w:t xml:space="preserve">is a city with </w:t>
      </w:r>
      <w:r>
        <w:rPr>
          <w:rFonts w:ascii="Arial Narrow" w:hAnsi="Arial Narrow"/>
        </w:rPr>
        <w:t xml:space="preserve">an ever-growing boundary and a </w:t>
      </w:r>
      <w:r w:rsidR="00FF1E4D">
        <w:rPr>
          <w:rFonts w:ascii="Arial Narrow" w:hAnsi="Arial Narrow"/>
        </w:rPr>
        <w:t>footprint</w:t>
      </w:r>
      <w:r>
        <w:rPr>
          <w:rFonts w:ascii="Arial Narrow" w:hAnsi="Arial Narrow"/>
        </w:rPr>
        <w:t xml:space="preserve"> that exceeds New York City – a city with eight times the population of Calgary (Retrieved January 2016, </w:t>
      </w:r>
      <w:hyperlink r:id="rId8" w:history="1">
        <w:r w:rsidRPr="000F3925">
          <w:rPr>
            <w:rStyle w:val="Hyperlink"/>
            <w:rFonts w:ascii="Arial Narrow" w:hAnsi="Arial Narrow"/>
          </w:rPr>
          <w:t>http://forum.skyscraperpage.com/showthread.php?t=136479</w:t>
        </w:r>
      </w:hyperlink>
      <w:r>
        <w:rPr>
          <w:rFonts w:ascii="Arial Narrow" w:hAnsi="Arial Narrow"/>
        </w:rPr>
        <w:t>). Calgary’s growth has slowly encroached</w:t>
      </w:r>
      <w:r w:rsidRPr="00135970">
        <w:rPr>
          <w:rFonts w:ascii="Arial Narrow" w:hAnsi="Arial Narrow"/>
        </w:rPr>
        <w:t xml:space="preserve"> on </w:t>
      </w:r>
      <w:r>
        <w:rPr>
          <w:rFonts w:ascii="Arial Narrow" w:hAnsi="Arial Narrow"/>
        </w:rPr>
        <w:t xml:space="preserve">the </w:t>
      </w:r>
      <w:r w:rsidRPr="00135970">
        <w:rPr>
          <w:rFonts w:ascii="Arial Narrow" w:hAnsi="Arial Narrow"/>
        </w:rPr>
        <w:t xml:space="preserve">natural habitats in </w:t>
      </w:r>
      <w:r>
        <w:rPr>
          <w:rFonts w:ascii="Arial Narrow" w:hAnsi="Arial Narrow"/>
        </w:rPr>
        <w:t>the</w:t>
      </w:r>
      <w:r w:rsidRPr="00135970">
        <w:rPr>
          <w:rFonts w:ascii="Arial Narrow" w:hAnsi="Arial Narrow"/>
        </w:rPr>
        <w:t xml:space="preserve"> area. As a result, animal habitats </w:t>
      </w:r>
      <w:r>
        <w:rPr>
          <w:rFonts w:ascii="Arial Narrow" w:hAnsi="Arial Narrow"/>
        </w:rPr>
        <w:t xml:space="preserve">in the region </w:t>
      </w:r>
      <w:r w:rsidRPr="00135970">
        <w:rPr>
          <w:rFonts w:ascii="Arial Narrow" w:hAnsi="Arial Narrow"/>
        </w:rPr>
        <w:t xml:space="preserve">are in danger. There is a desperate need to consider the impact of urbanization on the natural environment. </w:t>
      </w:r>
    </w:p>
    <w:p w14:paraId="07EEA7C7" w14:textId="77777777" w:rsidR="008A5DE1" w:rsidRDefault="008A5DE1" w:rsidP="008A5DE1">
      <w:pPr>
        <w:spacing w:after="0"/>
        <w:ind w:right="-540"/>
        <w:rPr>
          <w:rFonts w:ascii="Arial Narrow" w:hAnsi="Arial Narrow"/>
        </w:rPr>
      </w:pPr>
    </w:p>
    <w:p w14:paraId="2F16A75C" w14:textId="75E205E8" w:rsidR="008A5DE1" w:rsidRDefault="008A5DE1" w:rsidP="008A5DE1">
      <w:pPr>
        <w:spacing w:after="0"/>
        <w:ind w:right="-540"/>
        <w:rPr>
          <w:rFonts w:ascii="Arial Narrow" w:hAnsi="Arial Narrow"/>
        </w:rPr>
      </w:pPr>
      <w:r>
        <w:rPr>
          <w:rFonts w:ascii="Arial Narrow" w:hAnsi="Arial Narrow"/>
        </w:rPr>
        <w:t xml:space="preserve">In 2005, the City of Calgary produced a document, Green Infrastructure In Calgary’s Mobility Corridors (Retrieved January 2016, </w:t>
      </w:r>
      <w:hyperlink r:id="rId9" w:history="1">
        <w:r w:rsidRPr="0043327F">
          <w:rPr>
            <w:rStyle w:val="Hyperlink"/>
            <w:rFonts w:ascii="Arial Narrow" w:hAnsi="Arial Narrow"/>
          </w:rPr>
          <w:t>http://www.dcs.sala.ubc.ca/docs/calgary_green_infrastructure_mobility_corridors_sec.pdf</w:t>
        </w:r>
      </w:hyperlink>
      <w:r>
        <w:rPr>
          <w:rFonts w:ascii="Arial Narrow" w:hAnsi="Arial Narrow"/>
        </w:rPr>
        <w:t xml:space="preserve">). This document is one of many that frames the problem of urban impact on the natural environment. Documents </w:t>
      </w:r>
      <w:r w:rsidR="00703DD1">
        <w:rPr>
          <w:rFonts w:ascii="Arial Narrow" w:hAnsi="Arial Narrow"/>
        </w:rPr>
        <w:t>like</w:t>
      </w:r>
      <w:r>
        <w:rPr>
          <w:rFonts w:ascii="Arial Narrow" w:hAnsi="Arial Narrow"/>
        </w:rPr>
        <w:t xml:space="preserve"> this help educators to situate general curricular outcomes into relevant local or regional contexts. To make this link, educators need to hone their </w:t>
      </w:r>
      <w:r w:rsidRPr="00135970">
        <w:rPr>
          <w:rFonts w:ascii="Arial Narrow" w:hAnsi="Arial Narrow"/>
        </w:rPr>
        <w:t xml:space="preserve">knowledge, understanding, and consideration of various disciplines </w:t>
      </w:r>
      <w:r>
        <w:rPr>
          <w:rFonts w:ascii="Arial Narrow" w:hAnsi="Arial Narrow"/>
        </w:rPr>
        <w:t>and create rich learning opportunities for their students.</w:t>
      </w:r>
    </w:p>
    <w:p w14:paraId="192FFECC" w14:textId="77777777" w:rsidR="00610D58" w:rsidRDefault="00610D58" w:rsidP="00896383">
      <w:pPr>
        <w:spacing w:after="0"/>
        <w:rPr>
          <w:rFonts w:ascii="Arial Narrow" w:hAnsi="Arial Narrow"/>
          <w:b/>
          <w:sz w:val="28"/>
        </w:rPr>
      </w:pPr>
    </w:p>
    <w:p w14:paraId="261E7D0A" w14:textId="77777777" w:rsidR="00683320" w:rsidRPr="00C605D0" w:rsidRDefault="00683320" w:rsidP="00896383">
      <w:pPr>
        <w:spacing w:after="0"/>
        <w:rPr>
          <w:rFonts w:ascii="Arial Narrow" w:hAnsi="Arial Narrow"/>
          <w:b/>
          <w:sz w:val="28"/>
        </w:rPr>
      </w:pPr>
      <w:r w:rsidRPr="00C605D0">
        <w:rPr>
          <w:rFonts w:ascii="Arial Narrow" w:hAnsi="Arial Narrow"/>
          <w:b/>
          <w:sz w:val="28"/>
        </w:rPr>
        <w:t>Problem Scenario</w:t>
      </w:r>
    </w:p>
    <w:p w14:paraId="76434137" w14:textId="77777777" w:rsidR="008A5DE1" w:rsidRPr="00135970" w:rsidRDefault="008A5DE1" w:rsidP="00EA3B31">
      <w:pPr>
        <w:spacing w:after="0"/>
        <w:rPr>
          <w:rFonts w:ascii="Arial Narrow" w:hAnsi="Arial Narrow"/>
        </w:rPr>
      </w:pPr>
      <w:r w:rsidRPr="00135970">
        <w:rPr>
          <w:rFonts w:ascii="Arial Narrow" w:hAnsi="Arial Narrow"/>
        </w:rPr>
        <w:t xml:space="preserve">The City of Calgary and surrounding areas are in need of your help. Local government offices are seeking innovative solutions to protect the ecosystem that sustains </w:t>
      </w:r>
      <w:r>
        <w:rPr>
          <w:rFonts w:ascii="Arial Narrow" w:hAnsi="Arial Narrow"/>
        </w:rPr>
        <w:t>its</w:t>
      </w:r>
      <w:r w:rsidRPr="00135970">
        <w:rPr>
          <w:rFonts w:ascii="Arial Narrow" w:hAnsi="Arial Narrow"/>
        </w:rPr>
        <w:t xml:space="preserve"> local animal population. These potential solutions require the integration and synergy of multiple discipline areas, including ecology, biology, animal and human behaviours, natural resources, impact of urbanization and industrialization on rural areas, and economic implications. Proposals should include graphic representation of data analysis, and predictions of population changes and patterns. </w:t>
      </w:r>
    </w:p>
    <w:p w14:paraId="0D29C528" w14:textId="1809909C" w:rsidR="008A5DE1" w:rsidRDefault="008A5DE1" w:rsidP="008A5DE1">
      <w:pPr>
        <w:spacing w:after="0"/>
        <w:rPr>
          <w:rFonts w:ascii="Arial Narrow" w:hAnsi="Arial Narrow"/>
        </w:rPr>
      </w:pPr>
      <w:r>
        <w:rPr>
          <w:rFonts w:ascii="Arial Narrow" w:hAnsi="Arial Narrow"/>
        </w:rPr>
        <w:br/>
      </w:r>
      <w:r w:rsidRPr="00135970">
        <w:rPr>
          <w:rFonts w:ascii="Arial Narrow" w:hAnsi="Arial Narrow"/>
        </w:rPr>
        <w:t xml:space="preserve">Your task is to </w:t>
      </w:r>
      <w:r>
        <w:rPr>
          <w:rFonts w:ascii="Arial Narrow" w:hAnsi="Arial Narrow"/>
        </w:rPr>
        <w:t xml:space="preserve">design a learning experience for your students that requires them to </w:t>
      </w:r>
    </w:p>
    <w:p w14:paraId="167D51D8" w14:textId="77777777" w:rsidR="008A5DE1" w:rsidRDefault="008A5DE1" w:rsidP="00EA3B31">
      <w:pPr>
        <w:pStyle w:val="ListParagraph"/>
        <w:numPr>
          <w:ilvl w:val="0"/>
          <w:numId w:val="24"/>
        </w:numPr>
        <w:ind w:left="284" w:right="-540" w:hanging="284"/>
        <w:rPr>
          <w:rFonts w:ascii="Arial Narrow" w:hAnsi="Arial Narrow"/>
        </w:rPr>
      </w:pPr>
      <w:r w:rsidRPr="009B1A06">
        <w:rPr>
          <w:rFonts w:ascii="Arial Narrow" w:hAnsi="Arial Narrow"/>
        </w:rPr>
        <w:t xml:space="preserve">conduct a needs analysis of the current state of local habitats, </w:t>
      </w:r>
    </w:p>
    <w:p w14:paraId="60B99BCA" w14:textId="77777777" w:rsidR="008A5DE1" w:rsidRDefault="008A5DE1" w:rsidP="00EA3B31">
      <w:pPr>
        <w:pStyle w:val="ListParagraph"/>
        <w:numPr>
          <w:ilvl w:val="0"/>
          <w:numId w:val="24"/>
        </w:numPr>
        <w:ind w:left="284" w:right="-540" w:hanging="284"/>
        <w:rPr>
          <w:rFonts w:ascii="Arial Narrow" w:hAnsi="Arial Narrow"/>
        </w:rPr>
      </w:pPr>
      <w:r w:rsidRPr="009B1A06">
        <w:rPr>
          <w:rFonts w:ascii="Arial Narrow" w:hAnsi="Arial Narrow"/>
        </w:rPr>
        <w:t xml:space="preserve">research and develop strategies for remediation of an affected ecosystem, and </w:t>
      </w:r>
    </w:p>
    <w:p w14:paraId="4B9A89CC" w14:textId="77777777" w:rsidR="008A5DE1" w:rsidRDefault="008A5DE1" w:rsidP="00EA3B31">
      <w:pPr>
        <w:pStyle w:val="ListParagraph"/>
        <w:numPr>
          <w:ilvl w:val="0"/>
          <w:numId w:val="24"/>
        </w:numPr>
        <w:ind w:left="284" w:right="-540" w:hanging="284"/>
        <w:rPr>
          <w:rFonts w:ascii="Arial Narrow" w:hAnsi="Arial Narrow"/>
        </w:rPr>
      </w:pPr>
      <w:r>
        <w:rPr>
          <w:rFonts w:ascii="Arial Narrow" w:hAnsi="Arial Narrow"/>
        </w:rPr>
        <w:t xml:space="preserve">create an opportunity to </w:t>
      </w:r>
      <w:r w:rsidRPr="009B1A06">
        <w:rPr>
          <w:rFonts w:ascii="Arial Narrow" w:hAnsi="Arial Narrow"/>
        </w:rPr>
        <w:t xml:space="preserve">present </w:t>
      </w:r>
      <w:r>
        <w:rPr>
          <w:rFonts w:ascii="Arial Narrow" w:hAnsi="Arial Narrow"/>
        </w:rPr>
        <w:t>their recommended action plans – possibly to members of the city planners or their local aldermen.</w:t>
      </w:r>
    </w:p>
    <w:p w14:paraId="02A522CB" w14:textId="77777777" w:rsidR="008A5DE1" w:rsidRPr="009B1A06" w:rsidRDefault="008A5DE1" w:rsidP="008A5DE1">
      <w:pPr>
        <w:ind w:right="-540"/>
        <w:rPr>
          <w:rFonts w:ascii="Arial Narrow" w:hAnsi="Arial Narrow"/>
        </w:rPr>
      </w:pPr>
      <w:r>
        <w:rPr>
          <w:rFonts w:ascii="Arial Narrow" w:hAnsi="Arial Narrow"/>
        </w:rPr>
        <w:lastRenderedPageBreak/>
        <w:t xml:space="preserve">In creating your learning experiences, </w:t>
      </w:r>
      <w:r w:rsidRPr="009B1A06">
        <w:rPr>
          <w:rFonts w:ascii="Arial Narrow" w:hAnsi="Arial Narrow"/>
        </w:rPr>
        <w:t>you need to consider a number of factors</w:t>
      </w:r>
      <w:r>
        <w:rPr>
          <w:rFonts w:ascii="Arial Narrow" w:hAnsi="Arial Narrow"/>
        </w:rPr>
        <w:t xml:space="preserve"> that students will need to understand</w:t>
      </w:r>
      <w:r w:rsidRPr="009B1A06">
        <w:rPr>
          <w:rFonts w:ascii="Arial Narrow" w:hAnsi="Arial Narrow"/>
        </w:rPr>
        <w:t>:</w:t>
      </w:r>
    </w:p>
    <w:p w14:paraId="2B9E18CC" w14:textId="77777777" w:rsidR="008A5DE1" w:rsidRPr="008A5DE1" w:rsidRDefault="008A5DE1" w:rsidP="008A5DE1">
      <w:pPr>
        <w:pStyle w:val="ListParagraph"/>
        <w:numPr>
          <w:ilvl w:val="0"/>
          <w:numId w:val="23"/>
        </w:numPr>
        <w:spacing w:after="0" w:line="240" w:lineRule="auto"/>
        <w:ind w:right="-540"/>
        <w:rPr>
          <w:rFonts w:ascii="Arial Narrow" w:hAnsi="Arial Narrow"/>
        </w:rPr>
      </w:pPr>
      <w:r w:rsidRPr="008A5DE1">
        <w:rPr>
          <w:rFonts w:ascii="Arial Narrow" w:hAnsi="Arial Narrow"/>
        </w:rPr>
        <w:t xml:space="preserve">Action plan considers research on all areas that have contributed to the ecological impacts of urban sprawl </w:t>
      </w:r>
    </w:p>
    <w:p w14:paraId="6B2A1B2E" w14:textId="77777777" w:rsidR="008A5DE1" w:rsidRPr="008A5DE1" w:rsidRDefault="008A5DE1" w:rsidP="008A5DE1">
      <w:pPr>
        <w:pStyle w:val="ListParagraph"/>
        <w:numPr>
          <w:ilvl w:val="0"/>
          <w:numId w:val="23"/>
        </w:numPr>
        <w:spacing w:after="0" w:line="240" w:lineRule="auto"/>
        <w:ind w:right="-540"/>
        <w:rPr>
          <w:rFonts w:ascii="Arial Narrow" w:hAnsi="Arial Narrow"/>
        </w:rPr>
      </w:pPr>
      <w:r w:rsidRPr="008A5DE1">
        <w:rPr>
          <w:rFonts w:ascii="Arial Narrow" w:hAnsi="Arial Narrow"/>
        </w:rPr>
        <w:t>Careful consideration of human factors that have led to the decline of the animal population</w:t>
      </w:r>
    </w:p>
    <w:p w14:paraId="4961A214" w14:textId="77777777" w:rsidR="008A5DE1" w:rsidRPr="008A5DE1" w:rsidRDefault="008A5DE1" w:rsidP="008A5DE1">
      <w:pPr>
        <w:pStyle w:val="ListParagraph"/>
        <w:numPr>
          <w:ilvl w:val="0"/>
          <w:numId w:val="23"/>
        </w:numPr>
        <w:spacing w:after="0" w:line="240" w:lineRule="auto"/>
        <w:ind w:right="-540"/>
        <w:rPr>
          <w:rFonts w:ascii="Arial Narrow" w:hAnsi="Arial Narrow"/>
        </w:rPr>
      </w:pPr>
      <w:r w:rsidRPr="008A5DE1">
        <w:rPr>
          <w:rFonts w:ascii="Arial Narrow" w:hAnsi="Arial Narrow"/>
        </w:rPr>
        <w:t>Close consideration of the financial implication of your proposed action plan</w:t>
      </w:r>
    </w:p>
    <w:p w14:paraId="4193C889" w14:textId="77777777" w:rsidR="008A5DE1" w:rsidRPr="008A5DE1" w:rsidRDefault="008A5DE1" w:rsidP="008A5DE1">
      <w:pPr>
        <w:pStyle w:val="ListParagraph"/>
        <w:numPr>
          <w:ilvl w:val="0"/>
          <w:numId w:val="23"/>
        </w:numPr>
        <w:spacing w:after="0" w:line="240" w:lineRule="auto"/>
        <w:ind w:right="-540"/>
        <w:rPr>
          <w:rFonts w:ascii="Arial Narrow" w:hAnsi="Arial Narrow"/>
        </w:rPr>
      </w:pPr>
      <w:r w:rsidRPr="008A5DE1">
        <w:rPr>
          <w:rFonts w:ascii="Arial Narrow" w:hAnsi="Arial Narrow"/>
        </w:rPr>
        <w:t>Description of the current state of affairs and potential future scenarios for animal growth based on analysis of data collected</w:t>
      </w:r>
    </w:p>
    <w:p w14:paraId="5D80FF7E" w14:textId="77777777" w:rsidR="008A5DE1" w:rsidRPr="008A5DE1" w:rsidRDefault="008A5DE1" w:rsidP="008A5DE1">
      <w:pPr>
        <w:pStyle w:val="ListParagraph"/>
        <w:numPr>
          <w:ilvl w:val="0"/>
          <w:numId w:val="23"/>
        </w:numPr>
        <w:spacing w:after="0" w:line="240" w:lineRule="auto"/>
        <w:ind w:right="-540"/>
        <w:rPr>
          <w:rFonts w:ascii="Arial Narrow" w:hAnsi="Arial Narrow"/>
        </w:rPr>
      </w:pPr>
      <w:r w:rsidRPr="008A5DE1">
        <w:rPr>
          <w:rFonts w:ascii="Arial Narrow" w:hAnsi="Arial Narrow"/>
        </w:rPr>
        <w:t>Identification of a specific animal populations for the students to target in their proposals</w:t>
      </w:r>
    </w:p>
    <w:p w14:paraId="38D668CE" w14:textId="77777777" w:rsidR="008A5DE1" w:rsidRPr="008A5DE1" w:rsidRDefault="008A5DE1" w:rsidP="008A5DE1">
      <w:pPr>
        <w:pStyle w:val="ListParagraph"/>
        <w:numPr>
          <w:ilvl w:val="0"/>
          <w:numId w:val="23"/>
        </w:numPr>
        <w:spacing w:after="0" w:line="240" w:lineRule="auto"/>
        <w:ind w:right="-540"/>
        <w:rPr>
          <w:rFonts w:ascii="Arial Narrow" w:hAnsi="Arial Narrow"/>
        </w:rPr>
      </w:pPr>
      <w:r w:rsidRPr="008A5DE1">
        <w:rPr>
          <w:rFonts w:ascii="Arial Narrow" w:hAnsi="Arial Narrow"/>
        </w:rPr>
        <w:t>What constitutes a sustainable and viable plan</w:t>
      </w:r>
    </w:p>
    <w:p w14:paraId="147F6D1F" w14:textId="77777777" w:rsidR="008A5DE1" w:rsidRPr="008A5DE1" w:rsidRDefault="008A5DE1" w:rsidP="008A5DE1">
      <w:pPr>
        <w:pStyle w:val="ListParagraph"/>
        <w:numPr>
          <w:ilvl w:val="0"/>
          <w:numId w:val="23"/>
        </w:numPr>
        <w:spacing w:after="0" w:line="240" w:lineRule="auto"/>
        <w:ind w:right="-540"/>
        <w:rPr>
          <w:rFonts w:ascii="Arial Narrow" w:hAnsi="Arial Narrow"/>
        </w:rPr>
      </w:pPr>
      <w:r w:rsidRPr="008A5DE1">
        <w:rPr>
          <w:rFonts w:ascii="Arial Narrow" w:hAnsi="Arial Narrow"/>
        </w:rPr>
        <w:t>What constitutes a viable remediation strategy</w:t>
      </w:r>
    </w:p>
    <w:p w14:paraId="53DD5D19" w14:textId="77777777" w:rsidR="00A724F8" w:rsidRDefault="00A724F8" w:rsidP="00896383">
      <w:pPr>
        <w:spacing w:after="0"/>
        <w:rPr>
          <w:rFonts w:ascii="Arial Narrow" w:hAnsi="Arial Narrow"/>
          <w:b/>
          <w:sz w:val="28"/>
        </w:rPr>
      </w:pPr>
    </w:p>
    <w:p w14:paraId="3274B708" w14:textId="7E59F3CB" w:rsidR="00683320" w:rsidRPr="00C605D0" w:rsidRDefault="00683320" w:rsidP="00896383">
      <w:pPr>
        <w:spacing w:after="0"/>
        <w:rPr>
          <w:rFonts w:ascii="Arial Narrow" w:hAnsi="Arial Narrow"/>
          <w:b/>
          <w:sz w:val="28"/>
        </w:rPr>
      </w:pPr>
      <w:r w:rsidRPr="00C605D0">
        <w:rPr>
          <w:rFonts w:ascii="Arial Narrow" w:hAnsi="Arial Narrow"/>
          <w:b/>
          <w:sz w:val="28"/>
        </w:rPr>
        <w:t xml:space="preserve">Success </w:t>
      </w:r>
      <w:r w:rsidR="006E5B9C" w:rsidRPr="00C605D0">
        <w:rPr>
          <w:rFonts w:ascii="Arial Narrow" w:hAnsi="Arial Narrow"/>
          <w:b/>
          <w:sz w:val="28"/>
        </w:rPr>
        <w:t>Will Be Determined By</w:t>
      </w:r>
    </w:p>
    <w:p w14:paraId="21958778" w14:textId="31BEEB03" w:rsidR="00570B01" w:rsidRPr="00135970" w:rsidRDefault="00570B01" w:rsidP="00570B01">
      <w:pPr>
        <w:pStyle w:val="ListParagraph"/>
        <w:numPr>
          <w:ilvl w:val="0"/>
          <w:numId w:val="14"/>
        </w:numPr>
        <w:spacing w:after="0" w:line="240" w:lineRule="auto"/>
        <w:ind w:right="-540"/>
        <w:rPr>
          <w:rFonts w:ascii="Arial Narrow" w:hAnsi="Arial Narrow"/>
        </w:rPr>
      </w:pPr>
      <w:r>
        <w:rPr>
          <w:rFonts w:ascii="Arial Narrow" w:hAnsi="Arial Narrow"/>
        </w:rPr>
        <w:t>Clear linkage</w:t>
      </w:r>
      <w:r w:rsidR="000F33A2">
        <w:rPr>
          <w:rFonts w:ascii="Arial Narrow" w:hAnsi="Arial Narrow"/>
        </w:rPr>
        <w:t xml:space="preserve"> between curriculum outcomes and</w:t>
      </w:r>
      <w:ins w:id="1" w:author="Becky Skopyk" w:date="2016-07-07T11:43:00Z">
        <w:r w:rsidR="00127B31">
          <w:rPr>
            <w:rFonts w:ascii="Arial Narrow" w:hAnsi="Arial Narrow"/>
          </w:rPr>
          <w:t xml:space="preserve"> a (</w:t>
        </w:r>
        <w:r w:rsidR="00127B31">
          <w:rPr>
            <w:rFonts w:ascii="Arial Narrow" w:hAnsi="Arial Narrow"/>
            <w:b/>
            <w:color w:val="FF0000"/>
          </w:rPr>
          <w:t>delete a)</w:t>
        </w:r>
      </w:ins>
      <w:r>
        <w:rPr>
          <w:rFonts w:ascii="Arial Narrow" w:hAnsi="Arial Narrow"/>
        </w:rPr>
        <w:t xml:space="preserve"> local issues</w:t>
      </w:r>
    </w:p>
    <w:p w14:paraId="007ACF21" w14:textId="47CB6435" w:rsidR="00570B01" w:rsidRPr="00135970" w:rsidRDefault="00570B01" w:rsidP="00570B01">
      <w:pPr>
        <w:pStyle w:val="ListParagraph"/>
        <w:numPr>
          <w:ilvl w:val="0"/>
          <w:numId w:val="14"/>
        </w:numPr>
        <w:spacing w:after="0" w:line="240" w:lineRule="auto"/>
        <w:ind w:right="-540"/>
        <w:rPr>
          <w:rFonts w:ascii="Arial Narrow" w:hAnsi="Arial Narrow"/>
        </w:rPr>
      </w:pPr>
      <w:r>
        <w:rPr>
          <w:rFonts w:ascii="Arial Narrow" w:hAnsi="Arial Narrow"/>
        </w:rPr>
        <w:t>Creation of a tangible metaphor that illustrates potential student learning</w:t>
      </w:r>
      <w:r w:rsidR="008A5DE1">
        <w:rPr>
          <w:rFonts w:ascii="Arial Narrow" w:hAnsi="Arial Narrow"/>
        </w:rPr>
        <w:t xml:space="preserve">. </w:t>
      </w:r>
      <w:r>
        <w:rPr>
          <w:rFonts w:ascii="Arial Narrow" w:hAnsi="Arial Narrow"/>
        </w:rPr>
        <w:t>Metaphors are representations of concepts or ideas</w:t>
      </w:r>
    </w:p>
    <w:p w14:paraId="0268D1E0" w14:textId="4440FF99" w:rsidR="00570B01" w:rsidRPr="00135970" w:rsidRDefault="00570B01" w:rsidP="00570B01">
      <w:pPr>
        <w:pStyle w:val="ListParagraph"/>
        <w:numPr>
          <w:ilvl w:val="0"/>
          <w:numId w:val="14"/>
        </w:numPr>
        <w:spacing w:after="0" w:line="240" w:lineRule="auto"/>
        <w:ind w:right="-540"/>
        <w:rPr>
          <w:rFonts w:ascii="Arial Narrow" w:hAnsi="Arial Narrow"/>
        </w:rPr>
      </w:pPr>
      <w:r>
        <w:rPr>
          <w:rFonts w:ascii="Arial Narrow" w:hAnsi="Arial Narrow"/>
        </w:rPr>
        <w:t xml:space="preserve">Creation of assessment approaches that honour summative and formative learning — Retrieved January 2016 </w:t>
      </w:r>
      <w:hyperlink r:id="rId10" w:history="1">
        <w:r w:rsidRPr="0043327F">
          <w:rPr>
            <w:rStyle w:val="Hyperlink"/>
            <w:rFonts w:ascii="Arial Narrow" w:hAnsi="Arial Narrow"/>
          </w:rPr>
          <w:t>http://www.learnalberta.ca/content/mewa/html/assessment/types.html</w:t>
        </w:r>
      </w:hyperlink>
      <w:r>
        <w:rPr>
          <w:rFonts w:ascii="Arial Narrow" w:hAnsi="Arial Narrow"/>
        </w:rPr>
        <w:t xml:space="preserve"> </w:t>
      </w:r>
    </w:p>
    <w:p w14:paraId="0A482A4A" w14:textId="052E6B0D" w:rsidR="00570B01" w:rsidRPr="00135970" w:rsidRDefault="00570B01" w:rsidP="00570B01">
      <w:pPr>
        <w:pStyle w:val="ListParagraph"/>
        <w:numPr>
          <w:ilvl w:val="0"/>
          <w:numId w:val="14"/>
        </w:numPr>
        <w:spacing w:after="0" w:line="240" w:lineRule="auto"/>
        <w:ind w:right="-540"/>
        <w:rPr>
          <w:rFonts w:ascii="Arial Narrow" w:hAnsi="Arial Narrow"/>
        </w:rPr>
      </w:pPr>
      <w:r>
        <w:rPr>
          <w:rFonts w:ascii="Arial Narrow" w:hAnsi="Arial Narrow"/>
        </w:rPr>
        <w:t xml:space="preserve">Creation of engaging hands-on learning that fosters a </w:t>
      </w:r>
      <w:r w:rsidRPr="00570B01">
        <w:rPr>
          <w:rFonts w:ascii="Arial Narrow" w:hAnsi="Arial Narrow"/>
          <w:b/>
          <w:i/>
        </w:rPr>
        <w:t>growth mindset</w:t>
      </w:r>
      <w:r>
        <w:rPr>
          <w:rFonts w:ascii="Arial Narrow" w:hAnsi="Arial Narrow"/>
        </w:rPr>
        <w:t xml:space="preserve"> (Dweck, 2012) in students and supports learning innovations suggested by the learning sciences – possibly a 2 or 3 page lesson plan with supporting references and student resources</w:t>
      </w:r>
    </w:p>
    <w:p w14:paraId="6D064737" w14:textId="77777777" w:rsidR="00570B01" w:rsidRPr="00135970" w:rsidRDefault="00570B01" w:rsidP="00570B01">
      <w:pPr>
        <w:pStyle w:val="ListParagraph"/>
        <w:spacing w:after="0" w:line="240" w:lineRule="auto"/>
        <w:ind w:left="360" w:right="-540"/>
        <w:rPr>
          <w:rFonts w:ascii="Arial Narrow" w:hAnsi="Arial Narrow"/>
        </w:rPr>
      </w:pPr>
    </w:p>
    <w:p w14:paraId="3A1AA1B9" w14:textId="24E626E1" w:rsidR="00683320" w:rsidRPr="00C605D0" w:rsidRDefault="00683320" w:rsidP="0040622A">
      <w:pPr>
        <w:spacing w:after="0"/>
        <w:rPr>
          <w:rFonts w:ascii="Arial Narrow" w:hAnsi="Arial Narrow"/>
          <w:b/>
          <w:sz w:val="28"/>
        </w:rPr>
      </w:pPr>
      <w:r w:rsidRPr="00C605D0">
        <w:rPr>
          <w:rFonts w:ascii="Arial Narrow" w:hAnsi="Arial Narrow"/>
          <w:b/>
          <w:sz w:val="28"/>
        </w:rPr>
        <w:t>Parameters</w:t>
      </w:r>
    </w:p>
    <w:p w14:paraId="7598CFAC" w14:textId="5085BB47" w:rsidR="00570B01" w:rsidRDefault="00570B01" w:rsidP="00570B01">
      <w:pPr>
        <w:pStyle w:val="ListParagraph"/>
        <w:numPr>
          <w:ilvl w:val="0"/>
          <w:numId w:val="20"/>
        </w:numPr>
        <w:spacing w:after="0" w:line="240" w:lineRule="auto"/>
        <w:ind w:right="-540"/>
        <w:rPr>
          <w:rFonts w:ascii="Arial Narrow" w:hAnsi="Arial Narrow"/>
        </w:rPr>
      </w:pPr>
      <w:r w:rsidRPr="00135970">
        <w:rPr>
          <w:rFonts w:ascii="Arial Narrow" w:hAnsi="Arial Narrow"/>
        </w:rPr>
        <w:t xml:space="preserve">You must </w:t>
      </w:r>
      <w:r>
        <w:rPr>
          <w:rFonts w:ascii="Arial Narrow" w:hAnsi="Arial Narrow"/>
        </w:rPr>
        <w:t>create a ta</w:t>
      </w:r>
      <w:r w:rsidR="00380B12">
        <w:rPr>
          <w:rFonts w:ascii="Arial Narrow" w:hAnsi="Arial Narrow"/>
        </w:rPr>
        <w:t>ngible metaphor, using some</w:t>
      </w:r>
      <w:r>
        <w:rPr>
          <w:rFonts w:ascii="Arial Narrow" w:hAnsi="Arial Narrow"/>
        </w:rPr>
        <w:t xml:space="preserve"> of </w:t>
      </w:r>
      <w:r w:rsidR="00380B12">
        <w:rPr>
          <w:rFonts w:ascii="Arial Narrow" w:hAnsi="Arial Narrow"/>
        </w:rPr>
        <w:t>all the consumable items</w:t>
      </w:r>
      <w:r>
        <w:rPr>
          <w:rFonts w:ascii="Arial Narrow" w:hAnsi="Arial Narrow"/>
        </w:rPr>
        <w:t xml:space="preserve"> in your </w:t>
      </w:r>
      <w:r w:rsidR="00380B12">
        <w:rPr>
          <w:rFonts w:ascii="Arial Narrow" w:hAnsi="Arial Narrow"/>
        </w:rPr>
        <w:t>Participant</w:t>
      </w:r>
      <w:r>
        <w:rPr>
          <w:rFonts w:ascii="Arial Narrow" w:hAnsi="Arial Narrow"/>
        </w:rPr>
        <w:t xml:space="preserve"> Group Kit</w:t>
      </w:r>
    </w:p>
    <w:p w14:paraId="0263E6BC" w14:textId="77777777" w:rsidR="00570B01" w:rsidRPr="00135970" w:rsidRDefault="00570B01" w:rsidP="00570B01">
      <w:pPr>
        <w:pStyle w:val="ListParagraph"/>
        <w:numPr>
          <w:ilvl w:val="0"/>
          <w:numId w:val="20"/>
        </w:numPr>
        <w:spacing w:after="0" w:line="240" w:lineRule="auto"/>
        <w:ind w:right="-540"/>
        <w:rPr>
          <w:rFonts w:ascii="Arial Narrow" w:hAnsi="Arial Narrow"/>
        </w:rPr>
      </w:pPr>
      <w:r w:rsidRPr="00135970">
        <w:rPr>
          <w:rFonts w:ascii="Arial Narrow" w:hAnsi="Arial Narrow"/>
        </w:rPr>
        <w:t xml:space="preserve">You must incorporate multiple discipline areas into your </w:t>
      </w:r>
      <w:r>
        <w:rPr>
          <w:rFonts w:ascii="Arial Narrow" w:hAnsi="Arial Narrow"/>
        </w:rPr>
        <w:t xml:space="preserve">lesson plan and resources </w:t>
      </w:r>
    </w:p>
    <w:p w14:paraId="4D97677A" w14:textId="77777777" w:rsidR="00570B01" w:rsidRPr="00135970" w:rsidRDefault="00570B01" w:rsidP="00570B01">
      <w:pPr>
        <w:pStyle w:val="ListParagraph"/>
        <w:numPr>
          <w:ilvl w:val="0"/>
          <w:numId w:val="20"/>
        </w:numPr>
        <w:spacing w:after="0" w:line="240" w:lineRule="auto"/>
        <w:ind w:right="-540"/>
        <w:rPr>
          <w:rFonts w:ascii="Arial Narrow" w:hAnsi="Arial Narrow"/>
        </w:rPr>
      </w:pPr>
      <w:r w:rsidRPr="00135970">
        <w:rPr>
          <w:rFonts w:ascii="Arial Narrow" w:hAnsi="Arial Narrow"/>
        </w:rPr>
        <w:t xml:space="preserve">You must present </w:t>
      </w:r>
      <w:r>
        <w:rPr>
          <w:rFonts w:ascii="Arial Narrow" w:hAnsi="Arial Narrow"/>
        </w:rPr>
        <w:t xml:space="preserve">assessment strategies </w:t>
      </w:r>
    </w:p>
    <w:p w14:paraId="2C18A5C7" w14:textId="77777777" w:rsidR="00D770BB" w:rsidRDefault="00D770BB" w:rsidP="00D770BB">
      <w:pPr>
        <w:pStyle w:val="Normal1"/>
        <w:rPr>
          <w:rFonts w:ascii="Arial Narrow" w:hAnsi="Arial Narrow"/>
        </w:rPr>
      </w:pPr>
    </w:p>
    <w:p w14:paraId="489C9111" w14:textId="008A518C" w:rsidR="00D770BB" w:rsidRDefault="00D770BB" w:rsidP="00D770BB">
      <w:pPr>
        <w:pStyle w:val="Normal1"/>
        <w:rPr>
          <w:rFonts w:ascii="Arial Narrow" w:hAnsi="Arial Narrow"/>
          <w:b/>
        </w:rPr>
      </w:pPr>
      <w:r w:rsidRPr="00A724F8">
        <w:rPr>
          <w:rFonts w:ascii="Arial Narrow" w:hAnsi="Arial Narrow"/>
          <w:b/>
          <w:sz w:val="24"/>
        </w:rPr>
        <w:t xml:space="preserve">Suggested Grade Level </w:t>
      </w:r>
    </w:p>
    <w:p w14:paraId="69BEED6C" w14:textId="34348997" w:rsidR="00A724F8" w:rsidRPr="00A724F8" w:rsidRDefault="000B50DE" w:rsidP="00A724F8">
      <w:pPr>
        <w:pStyle w:val="ListParagraph"/>
        <w:numPr>
          <w:ilvl w:val="0"/>
          <w:numId w:val="19"/>
        </w:numPr>
        <w:autoSpaceDE w:val="0"/>
        <w:autoSpaceDN w:val="0"/>
        <w:adjustRightInd w:val="0"/>
        <w:spacing w:after="0" w:line="240" w:lineRule="auto"/>
        <w:rPr>
          <w:rFonts w:ascii="Arial Narrow" w:hAnsi="Arial Narrow" w:cs="Whitney-Book"/>
        </w:rPr>
      </w:pPr>
      <w:r>
        <w:rPr>
          <w:rFonts w:ascii="Arial Narrow" w:hAnsi="Arial Narrow" w:cs="Whitney-Book"/>
        </w:rPr>
        <w:t>Adults working in e</w:t>
      </w:r>
      <w:r w:rsidR="00A724F8" w:rsidRPr="00A724F8">
        <w:rPr>
          <w:rFonts w:ascii="Arial Narrow" w:hAnsi="Arial Narrow" w:cs="Whitney-Book"/>
        </w:rPr>
        <w:t>lementary through to secondary school</w:t>
      </w:r>
    </w:p>
    <w:p w14:paraId="2983CCD3" w14:textId="77777777" w:rsidR="00D770BB" w:rsidRPr="00A724F8" w:rsidRDefault="00D770BB" w:rsidP="00D770BB">
      <w:pPr>
        <w:pStyle w:val="Normal1"/>
        <w:rPr>
          <w:rFonts w:ascii="Arial Narrow" w:eastAsia="Calibri" w:hAnsi="Arial Narrow" w:cs="Whitney-Book"/>
          <w:color w:val="auto"/>
        </w:rPr>
      </w:pPr>
    </w:p>
    <w:p w14:paraId="1A6E564F" w14:textId="78E6A904" w:rsidR="00570B01" w:rsidRPr="00570B01" w:rsidRDefault="00570B01" w:rsidP="00D770BB">
      <w:pPr>
        <w:pStyle w:val="Normal1"/>
        <w:rPr>
          <w:rFonts w:ascii="Arial Narrow" w:hAnsi="Arial Narrow"/>
          <w:b/>
          <w:sz w:val="24"/>
          <w:szCs w:val="24"/>
        </w:rPr>
      </w:pPr>
      <w:r w:rsidRPr="00570B01">
        <w:rPr>
          <w:rFonts w:ascii="Arial Narrow" w:hAnsi="Arial Narrow"/>
          <w:b/>
          <w:sz w:val="24"/>
          <w:szCs w:val="24"/>
        </w:rPr>
        <w:t>Suggested Audiences</w:t>
      </w:r>
    </w:p>
    <w:p w14:paraId="27474D1D" w14:textId="77777777" w:rsidR="00570B01" w:rsidRDefault="00570B01" w:rsidP="00570B01">
      <w:pPr>
        <w:pStyle w:val="Normal1"/>
        <w:numPr>
          <w:ilvl w:val="0"/>
          <w:numId w:val="17"/>
        </w:numPr>
        <w:rPr>
          <w:rFonts w:ascii="Arial Narrow" w:hAnsi="Arial Narrow"/>
        </w:rPr>
      </w:pPr>
      <w:r>
        <w:rPr>
          <w:rFonts w:ascii="Arial Narrow" w:hAnsi="Arial Narrow"/>
        </w:rPr>
        <w:t xml:space="preserve">Directors of Instruction </w:t>
      </w:r>
    </w:p>
    <w:p w14:paraId="4B61B83A" w14:textId="77777777" w:rsidR="00EA3B31" w:rsidRDefault="00EA3B31" w:rsidP="00570B01">
      <w:pPr>
        <w:pStyle w:val="Normal1"/>
        <w:numPr>
          <w:ilvl w:val="0"/>
          <w:numId w:val="17"/>
        </w:numPr>
        <w:rPr>
          <w:rFonts w:ascii="Arial Narrow" w:hAnsi="Arial Narrow"/>
        </w:rPr>
      </w:pPr>
      <w:r>
        <w:rPr>
          <w:rFonts w:ascii="Arial Narrow" w:hAnsi="Arial Narrow"/>
        </w:rPr>
        <w:t xml:space="preserve">Principals </w:t>
      </w:r>
    </w:p>
    <w:p w14:paraId="75660DB3" w14:textId="4C6A4024" w:rsidR="00570B01" w:rsidRDefault="00EA3B31" w:rsidP="00570B01">
      <w:pPr>
        <w:pStyle w:val="Normal1"/>
        <w:numPr>
          <w:ilvl w:val="0"/>
          <w:numId w:val="17"/>
        </w:numPr>
        <w:rPr>
          <w:rFonts w:ascii="Arial Narrow" w:hAnsi="Arial Narrow"/>
        </w:rPr>
      </w:pPr>
      <w:r>
        <w:rPr>
          <w:rFonts w:ascii="Arial Narrow" w:hAnsi="Arial Narrow"/>
        </w:rPr>
        <w:t>School-</w:t>
      </w:r>
      <w:r w:rsidR="00570B01">
        <w:rPr>
          <w:rFonts w:ascii="Arial Narrow" w:hAnsi="Arial Narrow"/>
        </w:rPr>
        <w:t>based learning leaders</w:t>
      </w:r>
    </w:p>
    <w:p w14:paraId="15F1D0DF" w14:textId="77777777" w:rsidR="00570B01" w:rsidRDefault="00570B01" w:rsidP="00D770BB">
      <w:pPr>
        <w:pStyle w:val="Normal1"/>
        <w:rPr>
          <w:rFonts w:ascii="Arial Narrow" w:hAnsi="Arial Narrow"/>
          <w:b/>
        </w:rPr>
      </w:pPr>
    </w:p>
    <w:p w14:paraId="290432F0" w14:textId="529574CA" w:rsidR="00D770BB" w:rsidRPr="00570B01" w:rsidRDefault="00D770BB" w:rsidP="00D770BB">
      <w:pPr>
        <w:pStyle w:val="Normal1"/>
        <w:rPr>
          <w:rFonts w:ascii="Arial Narrow" w:hAnsi="Arial Narrow"/>
          <w:b/>
          <w:sz w:val="24"/>
          <w:szCs w:val="24"/>
        </w:rPr>
      </w:pPr>
      <w:r w:rsidRPr="00570B01">
        <w:rPr>
          <w:rFonts w:ascii="Arial Narrow" w:hAnsi="Arial Narrow"/>
          <w:b/>
          <w:sz w:val="24"/>
          <w:szCs w:val="24"/>
        </w:rPr>
        <w:t>Suggested Subject Area</w:t>
      </w:r>
    </w:p>
    <w:p w14:paraId="512EEBB3" w14:textId="5B9F8CBC" w:rsidR="008E7B92" w:rsidRPr="00D770BB" w:rsidRDefault="00A724F8" w:rsidP="00D770BB">
      <w:pPr>
        <w:pStyle w:val="Normal1"/>
        <w:numPr>
          <w:ilvl w:val="0"/>
          <w:numId w:val="17"/>
        </w:numPr>
        <w:rPr>
          <w:rFonts w:ascii="Arial Narrow" w:hAnsi="Arial Narrow"/>
        </w:rPr>
      </w:pPr>
      <w:r>
        <w:rPr>
          <w:rFonts w:ascii="Arial Narrow" w:hAnsi="Arial Narrow"/>
        </w:rPr>
        <w:t>Citizenship — wherever school culture or community is addressed</w:t>
      </w:r>
    </w:p>
    <w:p w14:paraId="37CD552B" w14:textId="3A370E45" w:rsidR="008E7B92" w:rsidRDefault="008E7B92" w:rsidP="00D770BB">
      <w:pPr>
        <w:pStyle w:val="Normal1"/>
        <w:numPr>
          <w:ilvl w:val="0"/>
          <w:numId w:val="17"/>
        </w:numPr>
        <w:rPr>
          <w:rFonts w:ascii="Arial Narrow" w:hAnsi="Arial Narrow"/>
        </w:rPr>
      </w:pPr>
      <w:r>
        <w:rPr>
          <w:rFonts w:ascii="Arial Narrow" w:hAnsi="Arial Narrow"/>
        </w:rPr>
        <w:t>Science</w:t>
      </w:r>
    </w:p>
    <w:p w14:paraId="5B492112" w14:textId="11493D9E" w:rsidR="00570B01" w:rsidRDefault="008E7B92" w:rsidP="00D770BB">
      <w:pPr>
        <w:pStyle w:val="Normal1"/>
        <w:numPr>
          <w:ilvl w:val="0"/>
          <w:numId w:val="17"/>
        </w:numPr>
        <w:rPr>
          <w:rFonts w:ascii="Arial Narrow" w:hAnsi="Arial Narrow"/>
        </w:rPr>
      </w:pPr>
      <w:r>
        <w:rPr>
          <w:rFonts w:ascii="Arial Narrow" w:hAnsi="Arial Narrow"/>
        </w:rPr>
        <w:t>Social Studies</w:t>
      </w:r>
    </w:p>
    <w:p w14:paraId="24A129A2" w14:textId="77777777" w:rsidR="00570B01" w:rsidRDefault="00570B01" w:rsidP="00570B01">
      <w:pPr>
        <w:pStyle w:val="Normal1"/>
        <w:rPr>
          <w:rFonts w:ascii="Arial Narrow" w:hAnsi="Arial Narrow"/>
          <w:b/>
          <w:sz w:val="24"/>
        </w:rPr>
      </w:pPr>
    </w:p>
    <w:p w14:paraId="6F09C6DF" w14:textId="77777777" w:rsidR="00570B01" w:rsidRPr="00570B01" w:rsidRDefault="00570B01" w:rsidP="00570B01">
      <w:pPr>
        <w:pStyle w:val="Normal1"/>
        <w:rPr>
          <w:rFonts w:ascii="Arial Narrow" w:hAnsi="Arial Narrow"/>
          <w:b/>
          <w:sz w:val="24"/>
        </w:rPr>
      </w:pPr>
      <w:r w:rsidRPr="00570B01">
        <w:rPr>
          <w:rFonts w:ascii="Arial Narrow" w:hAnsi="Arial Narrow"/>
          <w:b/>
          <w:sz w:val="24"/>
        </w:rPr>
        <w:lastRenderedPageBreak/>
        <w:t>References</w:t>
      </w:r>
    </w:p>
    <w:p w14:paraId="651F4B5A" w14:textId="2DBE10F1" w:rsidR="00570B01" w:rsidRPr="00570B01" w:rsidRDefault="00570B01" w:rsidP="00570B01">
      <w:pPr>
        <w:spacing w:after="0" w:line="240" w:lineRule="auto"/>
        <w:rPr>
          <w:rFonts w:ascii="Arial Narrow" w:eastAsia="Times New Roman" w:hAnsi="Arial Narrow"/>
          <w:color w:val="000000" w:themeColor="text1"/>
          <w:lang w:val="en-US"/>
        </w:rPr>
      </w:pPr>
      <w:r w:rsidRPr="00570B01">
        <w:rPr>
          <w:rFonts w:ascii="Arial Narrow" w:eastAsia="Times New Roman" w:hAnsi="Arial Narrow"/>
          <w:color w:val="000000" w:themeColor="text1"/>
          <w:lang w:val="en-US"/>
        </w:rPr>
        <w:t xml:space="preserve">Bell, P., Lewenstein, B., Shouse, A., &amp; Feder, M. (2009). </w:t>
      </w:r>
      <w:r w:rsidRPr="00570B01">
        <w:rPr>
          <w:rFonts w:ascii="Arial Narrow" w:eastAsia="Times New Roman" w:hAnsi="Arial Narrow"/>
          <w:i/>
          <w:color w:val="000000" w:themeColor="text1"/>
          <w:lang w:val="en-US"/>
        </w:rPr>
        <w:t>Learning science in informal environments: People, places, and pursuits</w:t>
      </w:r>
      <w:r w:rsidR="008A5DE1">
        <w:rPr>
          <w:rFonts w:ascii="Arial Narrow" w:eastAsia="Times New Roman" w:hAnsi="Arial Narrow"/>
          <w:i/>
          <w:color w:val="000000" w:themeColor="text1"/>
          <w:lang w:val="en-US"/>
        </w:rPr>
        <w:t xml:space="preserve">. </w:t>
      </w:r>
      <w:r w:rsidRPr="00570B01">
        <w:rPr>
          <w:rFonts w:ascii="Arial Narrow" w:eastAsia="Times New Roman" w:hAnsi="Arial Narrow"/>
          <w:color w:val="000000" w:themeColor="text1"/>
          <w:lang w:val="en-US"/>
        </w:rPr>
        <w:t xml:space="preserve">Retrieved </w:t>
      </w:r>
      <w:r>
        <w:rPr>
          <w:rFonts w:ascii="Arial Narrow" w:eastAsia="Times New Roman" w:hAnsi="Arial Narrow"/>
          <w:color w:val="000000" w:themeColor="text1"/>
          <w:lang w:val="en-US"/>
        </w:rPr>
        <w:t xml:space="preserve">January 2016, </w:t>
      </w:r>
      <w:hyperlink r:id="rId11" w:history="1">
        <w:r w:rsidRPr="00570B01">
          <w:rPr>
            <w:rStyle w:val="Hyperlink"/>
            <w:rFonts w:ascii="Arial Narrow" w:eastAsia="Times New Roman" w:hAnsi="Arial Narrow"/>
            <w:lang w:val="en-US"/>
          </w:rPr>
          <w:t>http://www.nap.edu/catalog/12190/learning-science-in-informal-environments-people-places-and-pursuits</w:t>
        </w:r>
      </w:hyperlink>
      <w:r w:rsidRPr="00570B01">
        <w:rPr>
          <w:rFonts w:ascii="Arial Narrow" w:eastAsia="Times New Roman" w:hAnsi="Arial Narrow"/>
          <w:color w:val="000000" w:themeColor="text1"/>
          <w:lang w:val="en-US"/>
        </w:rPr>
        <w:t xml:space="preserve">. </w:t>
      </w:r>
    </w:p>
    <w:p w14:paraId="04FB0F6A" w14:textId="77777777" w:rsidR="00570B01" w:rsidRDefault="00570B01" w:rsidP="00570B01">
      <w:pPr>
        <w:spacing w:after="0" w:line="240" w:lineRule="auto"/>
        <w:rPr>
          <w:rFonts w:ascii="Arial Narrow" w:eastAsia="Times New Roman" w:hAnsi="Arial Narrow"/>
          <w:color w:val="000000" w:themeColor="text1"/>
          <w:lang w:val="en-US"/>
        </w:rPr>
      </w:pPr>
    </w:p>
    <w:p w14:paraId="0CEE7565" w14:textId="68E583AD" w:rsidR="00570B01" w:rsidRPr="00570B01" w:rsidRDefault="00570B01" w:rsidP="00570B01">
      <w:pPr>
        <w:spacing w:after="0" w:line="240" w:lineRule="auto"/>
        <w:rPr>
          <w:rFonts w:ascii="Arial Narrow" w:eastAsia="Times New Roman" w:hAnsi="Arial Narrow"/>
          <w:color w:val="000000" w:themeColor="text1"/>
          <w:lang w:val="en-US"/>
        </w:rPr>
      </w:pPr>
      <w:r w:rsidRPr="00570B01">
        <w:rPr>
          <w:rFonts w:ascii="Arial Narrow" w:eastAsia="Times New Roman" w:hAnsi="Arial Narrow"/>
          <w:color w:val="000000" w:themeColor="text1"/>
          <w:lang w:val="en-US"/>
        </w:rPr>
        <w:t>Dweck, C. (April 20, 2012)</w:t>
      </w:r>
      <w:r w:rsidR="008A5DE1">
        <w:rPr>
          <w:rFonts w:ascii="Arial Narrow" w:eastAsia="Times New Roman" w:hAnsi="Arial Narrow"/>
          <w:color w:val="000000" w:themeColor="text1"/>
          <w:lang w:val="en-US"/>
        </w:rPr>
        <w:t xml:space="preserve">. </w:t>
      </w:r>
      <w:r w:rsidRPr="00570B01">
        <w:rPr>
          <w:rFonts w:ascii="Arial Narrow" w:eastAsia="Times New Roman" w:hAnsi="Arial Narrow"/>
          <w:i/>
          <w:color w:val="000000" w:themeColor="text1"/>
          <w:lang w:val="en-US"/>
        </w:rPr>
        <w:t>Exploring a growth mindset</w:t>
      </w:r>
      <w:r w:rsidRPr="00570B01">
        <w:rPr>
          <w:rFonts w:ascii="Arial Narrow" w:eastAsia="Times New Roman" w:hAnsi="Arial Narrow"/>
          <w:color w:val="000000" w:themeColor="text1"/>
          <w:lang w:val="en-US"/>
        </w:rPr>
        <w:t xml:space="preserve">. Retrieved </w:t>
      </w:r>
      <w:r>
        <w:rPr>
          <w:rFonts w:ascii="Arial Narrow" w:eastAsia="Times New Roman" w:hAnsi="Arial Narrow"/>
          <w:color w:val="000000" w:themeColor="text1"/>
          <w:lang w:val="en-US"/>
        </w:rPr>
        <w:t xml:space="preserve">January 2016, </w:t>
      </w:r>
      <w:hyperlink r:id="rId12" w:history="1">
        <w:r w:rsidRPr="00570B01">
          <w:rPr>
            <w:rStyle w:val="Hyperlink"/>
            <w:rFonts w:ascii="Arial Narrow" w:eastAsia="Times New Roman" w:hAnsi="Arial Narrow"/>
            <w:lang w:val="en-US"/>
          </w:rPr>
          <w:t>https://www.youtube.com/watch?v=9hC1DwZS8tI</w:t>
        </w:r>
      </w:hyperlink>
      <w:r w:rsidRPr="00570B01">
        <w:rPr>
          <w:rFonts w:ascii="Arial Narrow" w:eastAsia="Times New Roman" w:hAnsi="Arial Narrow"/>
          <w:color w:val="000000" w:themeColor="text1"/>
          <w:lang w:val="en-US"/>
        </w:rPr>
        <w:t xml:space="preserve"> </w:t>
      </w:r>
    </w:p>
    <w:p w14:paraId="331A5E96" w14:textId="77777777" w:rsidR="00570B01" w:rsidRPr="00570B01" w:rsidRDefault="00570B01" w:rsidP="00570B01">
      <w:pPr>
        <w:spacing w:after="0" w:line="240" w:lineRule="auto"/>
        <w:rPr>
          <w:rFonts w:ascii="Arial Narrow" w:eastAsia="Times New Roman" w:hAnsi="Arial Narrow"/>
          <w:color w:val="000000" w:themeColor="text1"/>
          <w:lang w:val="en-US"/>
        </w:rPr>
      </w:pPr>
    </w:p>
    <w:p w14:paraId="15AB717E" w14:textId="6A13BD74" w:rsidR="00570B01" w:rsidRPr="00570B01" w:rsidRDefault="00570B01" w:rsidP="00570B01">
      <w:pPr>
        <w:spacing w:after="0" w:line="240" w:lineRule="auto"/>
        <w:rPr>
          <w:rFonts w:ascii="Arial Narrow" w:eastAsia="Times New Roman" w:hAnsi="Arial Narrow"/>
          <w:color w:val="000000" w:themeColor="text1"/>
          <w:lang w:val="en-US"/>
        </w:rPr>
      </w:pPr>
      <w:r w:rsidRPr="00570B01">
        <w:rPr>
          <w:rFonts w:ascii="Arial Narrow" w:eastAsia="Times New Roman" w:hAnsi="Arial Narrow"/>
          <w:color w:val="000000" w:themeColor="text1"/>
          <w:lang w:val="en-US"/>
        </w:rPr>
        <w:t>Girling, C., Galdon, M., Davis, L. &amp; R. Kellett. (2005)</w:t>
      </w:r>
      <w:r w:rsidR="008A5DE1">
        <w:rPr>
          <w:rFonts w:ascii="Arial Narrow" w:eastAsia="Times New Roman" w:hAnsi="Arial Narrow"/>
          <w:color w:val="000000" w:themeColor="text1"/>
          <w:lang w:val="en-US"/>
        </w:rPr>
        <w:t xml:space="preserve">. </w:t>
      </w:r>
      <w:r w:rsidRPr="00570B01">
        <w:rPr>
          <w:rFonts w:ascii="Arial Narrow" w:eastAsia="Times New Roman" w:hAnsi="Arial Narrow"/>
          <w:i/>
          <w:color w:val="000000" w:themeColor="text1"/>
          <w:lang w:val="en-US"/>
        </w:rPr>
        <w:t>Green infrastructure in Calgary’s mobility corridors</w:t>
      </w:r>
      <w:r w:rsidR="008A5DE1">
        <w:rPr>
          <w:rFonts w:ascii="Arial Narrow" w:eastAsia="Times New Roman" w:hAnsi="Arial Narrow"/>
          <w:color w:val="000000" w:themeColor="text1"/>
          <w:lang w:val="en-US"/>
        </w:rPr>
        <w:t xml:space="preserve">. </w:t>
      </w:r>
      <w:r w:rsidRPr="00570B01">
        <w:rPr>
          <w:rFonts w:ascii="Arial Narrow" w:eastAsia="Times New Roman" w:hAnsi="Arial Narrow"/>
          <w:color w:val="000000" w:themeColor="text1"/>
          <w:lang w:val="en-US"/>
        </w:rPr>
        <w:t xml:space="preserve">Retrieved </w:t>
      </w:r>
      <w:r>
        <w:rPr>
          <w:rFonts w:ascii="Arial Narrow" w:eastAsia="Times New Roman" w:hAnsi="Arial Narrow"/>
          <w:color w:val="000000" w:themeColor="text1"/>
          <w:lang w:val="en-US"/>
        </w:rPr>
        <w:t xml:space="preserve">January 2016, </w:t>
      </w:r>
      <w:hyperlink r:id="rId13" w:history="1">
        <w:r w:rsidRPr="00570B01">
          <w:rPr>
            <w:rStyle w:val="Hyperlink"/>
            <w:rFonts w:ascii="Arial Narrow" w:eastAsia="Times New Roman" w:hAnsi="Arial Narrow"/>
            <w:lang w:val="en-US"/>
          </w:rPr>
          <w:t>http://www.dcs.sala.ubc.ca/docs/calgary_green_infrastructure_mobility_corridors_sec.pdf</w:t>
        </w:r>
      </w:hyperlink>
      <w:r w:rsidRPr="00570B01">
        <w:rPr>
          <w:rFonts w:ascii="Arial Narrow" w:eastAsia="Times New Roman" w:hAnsi="Arial Narrow"/>
          <w:color w:val="000000" w:themeColor="text1"/>
          <w:lang w:val="en-US"/>
        </w:rPr>
        <w:t xml:space="preserve"> </w:t>
      </w:r>
    </w:p>
    <w:p w14:paraId="6D2DAFCF" w14:textId="77777777" w:rsidR="00570B01" w:rsidRPr="00570B01" w:rsidRDefault="00570B01" w:rsidP="00570B01">
      <w:pPr>
        <w:spacing w:after="0" w:line="240" w:lineRule="auto"/>
        <w:rPr>
          <w:rFonts w:ascii="Arial Narrow" w:eastAsia="Times New Roman" w:hAnsi="Arial Narrow"/>
          <w:color w:val="000000" w:themeColor="text1"/>
          <w:lang w:val="en-US"/>
        </w:rPr>
      </w:pPr>
    </w:p>
    <w:p w14:paraId="0CBE8B84" w14:textId="6B057B9E" w:rsidR="00570B01" w:rsidRPr="00570B01" w:rsidRDefault="00570B01" w:rsidP="00570B01">
      <w:pPr>
        <w:spacing w:after="0" w:line="240" w:lineRule="auto"/>
        <w:rPr>
          <w:rFonts w:ascii="Arial Narrow" w:eastAsia="Times New Roman" w:hAnsi="Arial Narrow"/>
          <w:color w:val="000000" w:themeColor="text1"/>
          <w:lang w:val="en-US"/>
        </w:rPr>
      </w:pPr>
      <w:r w:rsidRPr="00570B01">
        <w:rPr>
          <w:rFonts w:ascii="Arial Narrow" w:eastAsia="Times New Roman" w:hAnsi="Arial Narrow"/>
          <w:color w:val="000000" w:themeColor="text1"/>
          <w:lang w:val="en-US"/>
        </w:rPr>
        <w:t>Programme for International Student Assessment (PISA). (2012)</w:t>
      </w:r>
      <w:r w:rsidR="008A5DE1">
        <w:rPr>
          <w:rFonts w:ascii="Arial Narrow" w:eastAsia="Times New Roman" w:hAnsi="Arial Narrow"/>
          <w:color w:val="000000" w:themeColor="text1"/>
          <w:lang w:val="en-US"/>
        </w:rPr>
        <w:t xml:space="preserve">. </w:t>
      </w:r>
      <w:r w:rsidRPr="00570B01">
        <w:rPr>
          <w:rFonts w:ascii="Arial Narrow" w:eastAsia="Times New Roman" w:hAnsi="Arial Narrow"/>
          <w:i/>
          <w:color w:val="000000" w:themeColor="text1"/>
          <w:lang w:val="en-US"/>
        </w:rPr>
        <w:t>PISA 2012 results</w:t>
      </w:r>
      <w:r w:rsidR="008A5DE1">
        <w:rPr>
          <w:rFonts w:ascii="Arial Narrow" w:eastAsia="Times New Roman" w:hAnsi="Arial Narrow"/>
          <w:color w:val="000000" w:themeColor="text1"/>
          <w:lang w:val="en-US"/>
        </w:rPr>
        <w:t xml:space="preserve">. </w:t>
      </w:r>
      <w:r w:rsidRPr="00570B01">
        <w:rPr>
          <w:rFonts w:ascii="Arial Narrow" w:eastAsia="Times New Roman" w:hAnsi="Arial Narrow"/>
          <w:color w:val="000000" w:themeColor="text1"/>
          <w:lang w:val="en-US"/>
        </w:rPr>
        <w:t xml:space="preserve">Retrieved </w:t>
      </w:r>
      <w:r>
        <w:rPr>
          <w:rFonts w:ascii="Arial Narrow" w:eastAsia="Times New Roman" w:hAnsi="Arial Narrow"/>
          <w:color w:val="000000" w:themeColor="text1"/>
          <w:lang w:val="en-US"/>
        </w:rPr>
        <w:t>January 2016,</w:t>
      </w:r>
      <w:r w:rsidRPr="00570B01">
        <w:rPr>
          <w:rFonts w:ascii="Arial Narrow" w:eastAsia="Times New Roman" w:hAnsi="Arial Narrow"/>
          <w:color w:val="000000" w:themeColor="text1"/>
          <w:lang w:val="en-US"/>
        </w:rPr>
        <w:t xml:space="preserve"> </w:t>
      </w:r>
      <w:hyperlink r:id="rId14" w:history="1">
        <w:r w:rsidRPr="00570B01">
          <w:rPr>
            <w:rStyle w:val="Hyperlink"/>
            <w:rFonts w:ascii="Arial Narrow" w:eastAsia="Times New Roman" w:hAnsi="Arial Narrow"/>
            <w:lang w:val="en-US"/>
          </w:rPr>
          <w:t>https://www.oecd.org/pisa/keyfindings/pisa-2012-results.htm</w:t>
        </w:r>
      </w:hyperlink>
      <w:r w:rsidRPr="00570B01">
        <w:rPr>
          <w:rFonts w:ascii="Arial Narrow" w:eastAsia="Times New Roman" w:hAnsi="Arial Narrow"/>
          <w:color w:val="000000" w:themeColor="text1"/>
          <w:lang w:val="en-US"/>
        </w:rPr>
        <w:t xml:space="preserve"> </w:t>
      </w:r>
    </w:p>
    <w:p w14:paraId="4033591D" w14:textId="77777777" w:rsidR="00570B01" w:rsidRPr="00570B01" w:rsidRDefault="00570B01" w:rsidP="00570B01"/>
    <w:sectPr w:rsidR="00570B01" w:rsidRPr="00570B01" w:rsidSect="00C605D0">
      <w:headerReference w:type="even" r:id="rId15"/>
      <w:headerReference w:type="default" r:id="rId16"/>
      <w:footerReference w:type="even" r:id="rId17"/>
      <w:footerReference w:type="default" r:id="rId18"/>
      <w:headerReference w:type="first" r:id="rId19"/>
      <w:pgSz w:w="12240" w:h="15840"/>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DA4D7" w14:textId="77777777" w:rsidR="0051074B" w:rsidRDefault="0051074B" w:rsidP="004B0070">
      <w:pPr>
        <w:spacing w:after="0" w:line="240" w:lineRule="auto"/>
      </w:pPr>
      <w:r>
        <w:separator/>
      </w:r>
    </w:p>
  </w:endnote>
  <w:endnote w:type="continuationSeparator" w:id="0">
    <w:p w14:paraId="4E2B30F3" w14:textId="77777777" w:rsidR="0051074B" w:rsidRDefault="0051074B" w:rsidP="004B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hitney-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87B4E" w14:textId="77777777" w:rsidR="00570B01" w:rsidRDefault="00570B01" w:rsidP="008430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AF4397" w14:textId="77777777" w:rsidR="00570B01" w:rsidRDefault="00570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2E8C0" w14:textId="77777777" w:rsidR="00570B01" w:rsidRDefault="00570B01" w:rsidP="008430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2310">
      <w:rPr>
        <w:rStyle w:val="PageNumber"/>
        <w:noProof/>
      </w:rPr>
      <w:t>1</w:t>
    </w:r>
    <w:r>
      <w:rPr>
        <w:rStyle w:val="PageNumber"/>
      </w:rPr>
      <w:fldChar w:fldCharType="end"/>
    </w:r>
  </w:p>
  <w:p w14:paraId="7D13B5F4" w14:textId="77777777" w:rsidR="00570B01" w:rsidRDefault="00570B01" w:rsidP="00D52FA7">
    <w:pPr>
      <w:pStyle w:val="Footer"/>
      <w:rPr>
        <w:rFonts w:ascii="Arial Narrow" w:hAnsi="Arial Narrow"/>
        <w:sz w:val="16"/>
        <w:szCs w:val="16"/>
      </w:rPr>
    </w:pPr>
  </w:p>
  <w:p w14:paraId="1357E173" w14:textId="77777777" w:rsidR="00570B01" w:rsidRPr="00F248CF" w:rsidRDefault="00570B01" w:rsidP="00D52FA7">
    <w:pPr>
      <w:pStyle w:val="Footer"/>
      <w:rPr>
        <w:rFonts w:ascii="Arial Narrow" w:hAnsi="Arial Narrow"/>
        <w:sz w:val="16"/>
        <w:szCs w:val="16"/>
      </w:rPr>
    </w:pPr>
    <w:r w:rsidRPr="00F248CF">
      <w:rPr>
        <w:rFonts w:ascii="Arial Narrow" w:hAnsi="Arial Narrow" w:cs="Arial"/>
        <w:b/>
        <w:noProof/>
        <w:sz w:val="16"/>
        <w:szCs w:val="16"/>
        <w:u w:val="single"/>
        <w:lang w:val="en-US"/>
      </w:rPr>
      <w:drawing>
        <wp:anchor distT="0" distB="0" distL="114300" distR="114300" simplePos="0" relativeHeight="251660800" behindDoc="0" locked="0" layoutInCell="1" allowOverlap="1" wp14:anchorId="46F6AD9F" wp14:editId="023534F3">
          <wp:simplePos x="0" y="0"/>
          <wp:positionH relativeFrom="column">
            <wp:posOffset>4800600</wp:posOffset>
          </wp:positionH>
          <wp:positionV relativeFrom="paragraph">
            <wp:posOffset>-71120</wp:posOffset>
          </wp:positionV>
          <wp:extent cx="1176020" cy="63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C.jpg"/>
                  <pic:cNvPicPr/>
                </pic:nvPicPr>
                <pic:blipFill>
                  <a:blip r:embed="rId1">
                    <a:extLst>
                      <a:ext uri="{28A0092B-C50C-407E-A947-70E740481C1C}">
                        <a14:useLocalDpi xmlns:a14="http://schemas.microsoft.com/office/drawing/2010/main" val="0"/>
                      </a:ext>
                    </a:extLst>
                  </a:blip>
                  <a:stretch>
                    <a:fillRect/>
                  </a:stretch>
                </pic:blipFill>
                <pic:spPr>
                  <a:xfrm>
                    <a:off x="0" y="0"/>
                    <a:ext cx="1176020" cy="635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248CF">
      <w:rPr>
        <w:rFonts w:ascii="Arial Narrow" w:hAnsi="Arial Narrow"/>
        <w:sz w:val="16"/>
        <w:szCs w:val="16"/>
      </w:rPr>
      <w:t xml:space="preserve">Last Revised   </w:t>
    </w:r>
  </w:p>
  <w:p w14:paraId="2D70A822" w14:textId="171433CB" w:rsidR="00570B01" w:rsidRPr="00416A69" w:rsidRDefault="00570B01" w:rsidP="00D52FA7">
    <w:pPr>
      <w:pStyle w:val="Footer"/>
      <w:rPr>
        <w:rFonts w:ascii="Arial Narrow" w:hAnsi="Arial Narrow"/>
      </w:rPr>
    </w:pPr>
    <w:r>
      <w:rPr>
        <w:rFonts w:ascii="Arial Narrow" w:hAnsi="Arial Narrow"/>
        <w:sz w:val="16"/>
        <w:szCs w:val="16"/>
      </w:rPr>
      <w:t>18 May 2016</w:t>
    </w:r>
    <w:r w:rsidRPr="00F248CF">
      <w:rPr>
        <w:rFonts w:ascii="Arial Narrow" w:hAnsi="Arial Narrow"/>
        <w:sz w:val="16"/>
        <w:szCs w:val="16"/>
      </w:rPr>
      <w:tab/>
      <w:t>skillsalberta.com</w:t>
    </w:r>
    <w:r w:rsidRPr="00416A69">
      <w:rPr>
        <w:rFonts w:ascii="Arial Narrow" w:hAnsi="Arial Narrow"/>
      </w:rPr>
      <w:tab/>
    </w:r>
  </w:p>
  <w:p w14:paraId="55EEF266" w14:textId="77777777" w:rsidR="00570B01" w:rsidRPr="00416A69" w:rsidRDefault="00570B01" w:rsidP="00416A69">
    <w:pPr>
      <w:pStyle w:val="Footer"/>
      <w:tabs>
        <w:tab w:val="clear" w:pos="4680"/>
        <w:tab w:val="clear" w:pos="9360"/>
        <w:tab w:val="left" w:pos="5430"/>
      </w:tabs>
      <w:rPr>
        <w:rFonts w:ascii="Arial Narrow" w:hAnsi="Arial Narrow"/>
      </w:rPr>
    </w:pPr>
    <w:r w:rsidRPr="00416A69">
      <w:rPr>
        <w:rFonts w:ascii="Arial Narrow" w:hAnsi="Arial Narro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7691C" w14:textId="77777777" w:rsidR="0051074B" w:rsidRDefault="0051074B" w:rsidP="004B0070">
      <w:pPr>
        <w:spacing w:after="0" w:line="240" w:lineRule="auto"/>
      </w:pPr>
      <w:r>
        <w:separator/>
      </w:r>
    </w:p>
  </w:footnote>
  <w:footnote w:type="continuationSeparator" w:id="0">
    <w:p w14:paraId="1895F1C4" w14:textId="77777777" w:rsidR="0051074B" w:rsidRDefault="0051074B" w:rsidP="004B0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E4C2C" w14:textId="77777777" w:rsidR="00570B01" w:rsidRDefault="0051074B">
    <w:pPr>
      <w:pStyle w:val="Header"/>
    </w:pPr>
    <w:r>
      <w:rPr>
        <w:noProof/>
        <w:lang w:val="en-US"/>
      </w:rPr>
      <w:pict w14:anchorId="00186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94579" o:spid="_x0000_s2049" type="#_x0000_t75" style="position:absolute;margin-left:0;margin-top:0;width:72.95pt;height:491.3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A55EF" w14:textId="2735B64D" w:rsidR="00570B01" w:rsidRDefault="00570B01" w:rsidP="00C605D0">
    <w:pPr>
      <w:pStyle w:val="Header"/>
    </w:pPr>
    <w:r>
      <w:rPr>
        <w:rFonts w:ascii="Arial" w:hAnsi="Arial"/>
        <w:noProof/>
        <w:sz w:val="24"/>
        <w:lang w:val="en-US"/>
      </w:rPr>
      <mc:AlternateContent>
        <mc:Choice Requires="wps">
          <w:drawing>
            <wp:anchor distT="0" distB="0" distL="114300" distR="114300" simplePos="0" relativeHeight="251661824" behindDoc="0" locked="0" layoutInCell="1" allowOverlap="1" wp14:anchorId="529F766C" wp14:editId="72A7A808">
              <wp:simplePos x="0" y="0"/>
              <wp:positionH relativeFrom="column">
                <wp:align>right</wp:align>
              </wp:positionH>
              <wp:positionV relativeFrom="paragraph">
                <wp:posOffset>464820</wp:posOffset>
              </wp:positionV>
              <wp:extent cx="1974850" cy="10287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97485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27B43E" w14:textId="77777777" w:rsidR="00570B01" w:rsidRPr="00C605D0" w:rsidRDefault="00570B01" w:rsidP="008A5DE1">
                          <w:pPr>
                            <w:spacing w:after="0"/>
                            <w:rPr>
                              <w:rFonts w:ascii="Arial Narrow" w:hAnsi="Arial Narrow" w:cs="Arial"/>
                              <w:b/>
                              <w:sz w:val="36"/>
                              <w:szCs w:val="24"/>
                              <w:lang w:val="en-US"/>
                            </w:rPr>
                          </w:pPr>
                          <w:r w:rsidRPr="00C605D0">
                            <w:rPr>
                              <w:rFonts w:ascii="Arial Narrow" w:hAnsi="Arial Narrow" w:cs="Arial"/>
                              <w:b/>
                              <w:sz w:val="36"/>
                              <w:szCs w:val="24"/>
                              <w:lang w:val="en-US"/>
                            </w:rPr>
                            <w:t xml:space="preserve">Skills Day </w:t>
                          </w:r>
                        </w:p>
                        <w:p w14:paraId="739D9E3A" w14:textId="133A7E53" w:rsidR="00570B01" w:rsidRPr="00C605D0" w:rsidRDefault="00570B01" w:rsidP="008A5DE1">
                          <w:pPr>
                            <w:spacing w:after="0"/>
                            <w:rPr>
                              <w:rFonts w:ascii="Arial Narrow" w:hAnsi="Arial Narrow" w:cs="Arial"/>
                              <w:b/>
                              <w:sz w:val="36"/>
                              <w:szCs w:val="24"/>
                              <w:lang w:val="en-US"/>
                            </w:rPr>
                          </w:pPr>
                          <w:r w:rsidRPr="00C605D0">
                            <w:rPr>
                              <w:rFonts w:ascii="Arial Narrow" w:hAnsi="Arial Narrow" w:cs="Arial"/>
                              <w:b/>
                              <w:sz w:val="36"/>
                              <w:szCs w:val="24"/>
                              <w:lang w:val="en-US"/>
                            </w:rPr>
                            <w:t>Design Challenge</w:t>
                          </w:r>
                        </w:p>
                        <w:p w14:paraId="00CC16E7" w14:textId="51432618" w:rsidR="00570B01" w:rsidRPr="00C605D0" w:rsidRDefault="008A5DE1" w:rsidP="008A5DE1">
                          <w:pPr>
                            <w:spacing w:after="0"/>
                            <w:rPr>
                              <w:rFonts w:ascii="Arial Narrow" w:hAnsi="Arial Narrow" w:cs="Arial"/>
                              <w:b/>
                              <w:sz w:val="36"/>
                              <w:szCs w:val="24"/>
                              <w:lang w:val="en-US"/>
                            </w:rPr>
                          </w:pPr>
                          <w:r>
                            <w:rPr>
                              <w:rFonts w:ascii="Arial Narrow" w:hAnsi="Arial Narrow" w:cs="Arial"/>
                              <w:b/>
                              <w:sz w:val="36"/>
                              <w:szCs w:val="24"/>
                              <w:lang w:val="en-US"/>
                            </w:rPr>
                            <w:t>Integrative Learning</w:t>
                          </w:r>
                        </w:p>
                        <w:p w14:paraId="59D5A5D7" w14:textId="0D0428CB" w:rsidR="00570B01" w:rsidRPr="00C605D0" w:rsidRDefault="00570B01">
                          <w:pPr>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9F766C" id="_x0000_t202" coordsize="21600,21600" o:spt="202" path="m,l,21600r21600,l21600,xe">
              <v:stroke joinstyle="miter"/>
              <v:path gradientshapeok="t" o:connecttype="rect"/>
            </v:shapetype>
            <v:shape id="Text Box 1" o:spid="_x0000_s1026" type="#_x0000_t202" style="position:absolute;margin-left:104.3pt;margin-top:36.6pt;width:155.5pt;height:81pt;z-index:251661824;visibility:visible;mso-wrap-style:none;mso-height-percent:0;mso-wrap-distance-left:9pt;mso-wrap-distance-top:0;mso-wrap-distance-right:9pt;mso-wrap-distance-bottom:0;mso-position-horizontal:righ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" filled="f" stroked="f">
              <v:textbox>
                <w:txbxContent>
                  <w:p w14:paraId="4927B43E" w14:textId="77777777" w:rsidR="00570B01" w:rsidRPr="00C605D0" w:rsidRDefault="00570B01" w:rsidP="008A5DE1">
                    <w:pPr>
                      <w:spacing w:after="0"/>
                      <w:rPr>
                        <w:rFonts w:ascii="Arial Narrow" w:hAnsi="Arial Narrow" w:cs="Arial"/>
                        <w:b/>
                        <w:sz w:val="36"/>
                        <w:szCs w:val="24"/>
                        <w:lang w:val="en-US"/>
                      </w:rPr>
                    </w:pPr>
                    <w:r w:rsidRPr="00C605D0">
                      <w:rPr>
                        <w:rFonts w:ascii="Arial Narrow" w:hAnsi="Arial Narrow" w:cs="Arial"/>
                        <w:b/>
                        <w:sz w:val="36"/>
                        <w:szCs w:val="24"/>
                        <w:lang w:val="en-US"/>
                      </w:rPr>
                      <w:t xml:space="preserve">Skills Day </w:t>
                    </w:r>
                  </w:p>
                  <w:p w14:paraId="739D9E3A" w14:textId="133A7E53" w:rsidR="00570B01" w:rsidRPr="00C605D0" w:rsidRDefault="00570B01" w:rsidP="008A5DE1">
                    <w:pPr>
                      <w:spacing w:after="0"/>
                      <w:rPr>
                        <w:rFonts w:ascii="Arial Narrow" w:hAnsi="Arial Narrow" w:cs="Arial"/>
                        <w:b/>
                        <w:sz w:val="36"/>
                        <w:szCs w:val="24"/>
                        <w:lang w:val="en-US"/>
                      </w:rPr>
                    </w:pPr>
                    <w:r w:rsidRPr="00C605D0">
                      <w:rPr>
                        <w:rFonts w:ascii="Arial Narrow" w:hAnsi="Arial Narrow" w:cs="Arial"/>
                        <w:b/>
                        <w:sz w:val="36"/>
                        <w:szCs w:val="24"/>
                        <w:lang w:val="en-US"/>
                      </w:rPr>
                      <w:t>Design Challenge</w:t>
                    </w:r>
                  </w:p>
                  <w:p w14:paraId="00CC16E7" w14:textId="51432618" w:rsidR="00570B01" w:rsidRPr="00C605D0" w:rsidRDefault="008A5DE1" w:rsidP="008A5DE1">
                    <w:pPr>
                      <w:spacing w:after="0"/>
                      <w:rPr>
                        <w:rFonts w:ascii="Arial Narrow" w:hAnsi="Arial Narrow" w:cs="Arial"/>
                        <w:b/>
                        <w:sz w:val="36"/>
                        <w:szCs w:val="24"/>
                        <w:lang w:val="en-US"/>
                      </w:rPr>
                    </w:pPr>
                    <w:r>
                      <w:rPr>
                        <w:rFonts w:ascii="Arial Narrow" w:hAnsi="Arial Narrow" w:cs="Arial"/>
                        <w:b/>
                        <w:sz w:val="36"/>
                        <w:szCs w:val="24"/>
                        <w:lang w:val="en-US"/>
                      </w:rPr>
                      <w:t>Integrative Learning</w:t>
                    </w:r>
                  </w:p>
                  <w:p w14:paraId="59D5A5D7" w14:textId="0D0428CB" w:rsidR="00570B01" w:rsidRPr="00C605D0" w:rsidRDefault="00570B01">
                    <w:pPr>
                      <w:rPr>
                        <w:sz w:val="24"/>
                      </w:rPr>
                    </w:pPr>
                  </w:p>
                </w:txbxContent>
              </v:textbox>
            </v:shape>
          </w:pict>
        </mc:Fallback>
      </mc:AlternateContent>
    </w:r>
    <w:r>
      <w:rPr>
        <w:rFonts w:ascii="Arial" w:hAnsi="Arial"/>
        <w:noProof/>
        <w:sz w:val="24"/>
        <w:lang w:val="en-US"/>
      </w:rPr>
      <w:drawing>
        <wp:inline distT="0" distB="0" distL="0" distR="0" wp14:anchorId="427836F8" wp14:editId="18E1926D">
          <wp:extent cx="1654175" cy="1311910"/>
          <wp:effectExtent l="0" t="0" r="3175" b="2540"/>
          <wp:docPr id="14" name="Picture 14" descr="\\SKILLS01\public2\2014-2015 Files\Logos\Skills Canada Alberta\SkillsCanada_Alberta_Colou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ILLS01\public2\2014-2015 Files\Logos\Skills Canada Alberta\SkillsCanada_Alberta_Colou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175" cy="1311910"/>
                  </a:xfrm>
                  <a:prstGeom prst="rect">
                    <a:avLst/>
                  </a:prstGeom>
                  <a:noFill/>
                  <a:ln>
                    <a:noFill/>
                  </a:ln>
                </pic:spPr>
              </pic:pic>
            </a:graphicData>
          </a:graphic>
        </wp:inline>
      </w:drawing>
    </w:r>
    <w:r>
      <w:rPr>
        <w:rFonts w:ascii="Arial" w:hAnsi="Arial"/>
        <w:sz w:val="20"/>
        <w:lang w:val="en-US"/>
      </w:rPr>
      <w:tab/>
    </w:r>
    <w:r>
      <w:rPr>
        <w:rFonts w:ascii="Arial" w:hAnsi="Arial"/>
        <w:sz w:val="20"/>
        <w:lang w:val="en-US"/>
      </w:rPr>
      <w:tab/>
    </w:r>
  </w:p>
  <w:p w14:paraId="7FEF9ED7" w14:textId="77777777" w:rsidR="00570B01" w:rsidRDefault="0051074B">
    <w:pPr>
      <w:pStyle w:val="Header"/>
    </w:pPr>
    <w:r>
      <w:rPr>
        <w:noProof/>
        <w:lang w:val="en-US"/>
      </w:rPr>
      <w:object w:dxaOrig="1440" w:dyaOrig="1440" w14:anchorId="20BB2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94580" o:spid="_x0000_s2050" type="#_x0000_t75" style="position:absolute;margin-left:-1in;margin-top:2.2pt;width:72.05pt;height:490.85pt;z-index:-251660801;visibility:visible;mso-wrap-edited:f;mso-position-horizontal-relative:margin;mso-position-vertical-relative:margin" o:allowincell="f">
          <v:imagedata r:id="rId2" o:title=""/>
          <w10:wrap anchorx="margin" anchory="margin"/>
        </v:shape>
        <o:OLEObject Type="Embed" ProgID="Word.Picture.8" ShapeID="WordPictureWatermark197394580" DrawAspect="Content" ObjectID="_1567424720" r:id="rId3"/>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125B9" w14:textId="77777777" w:rsidR="00570B01" w:rsidRDefault="0051074B">
    <w:pPr>
      <w:pStyle w:val="Header"/>
    </w:pPr>
    <w:r>
      <w:rPr>
        <w:noProof/>
        <w:lang w:val="en-US"/>
      </w:rPr>
      <w:pict w14:anchorId="52438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94578" o:spid="_x0000_s2051" type="#_x0000_t75" style="position:absolute;margin-left:0;margin-top:0;width:72.95pt;height:491.3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6623"/>
    <w:multiLevelType w:val="hybridMultilevel"/>
    <w:tmpl w:val="4DF04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5824CF"/>
    <w:multiLevelType w:val="hybridMultilevel"/>
    <w:tmpl w:val="82DE1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47003B"/>
    <w:multiLevelType w:val="hybridMultilevel"/>
    <w:tmpl w:val="955A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EA74D1"/>
    <w:multiLevelType w:val="hybridMultilevel"/>
    <w:tmpl w:val="91F03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F855E6"/>
    <w:multiLevelType w:val="hybridMultilevel"/>
    <w:tmpl w:val="60480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0B5B6E"/>
    <w:multiLevelType w:val="hybridMultilevel"/>
    <w:tmpl w:val="B01E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131634"/>
    <w:multiLevelType w:val="hybridMultilevel"/>
    <w:tmpl w:val="23AE2DEA"/>
    <w:lvl w:ilvl="0" w:tplc="FD74071C">
      <w:start w:val="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15:restartNumberingAfterBreak="0">
    <w:nsid w:val="2D3911FF"/>
    <w:multiLevelType w:val="hybridMultilevel"/>
    <w:tmpl w:val="4746A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F7474"/>
    <w:multiLevelType w:val="multilevel"/>
    <w:tmpl w:val="B3D0D5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34476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DB6344"/>
    <w:multiLevelType w:val="hybridMultilevel"/>
    <w:tmpl w:val="EC78357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402027"/>
    <w:multiLevelType w:val="hybridMultilevel"/>
    <w:tmpl w:val="6854D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E751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E80143"/>
    <w:multiLevelType w:val="hybridMultilevel"/>
    <w:tmpl w:val="185CD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5A1E0B"/>
    <w:multiLevelType w:val="hybridMultilevel"/>
    <w:tmpl w:val="A96E9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BB6E1F"/>
    <w:multiLevelType w:val="hybridMultilevel"/>
    <w:tmpl w:val="FA089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EE4926"/>
    <w:multiLevelType w:val="hybridMultilevel"/>
    <w:tmpl w:val="E2D25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B636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6DF3AA1"/>
    <w:multiLevelType w:val="hybridMultilevel"/>
    <w:tmpl w:val="F7F04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8103AB"/>
    <w:multiLevelType w:val="hybridMultilevel"/>
    <w:tmpl w:val="F4A03864"/>
    <w:lvl w:ilvl="0" w:tplc="AB40359C">
      <w:start w:val="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15:restartNumberingAfterBreak="0">
    <w:nsid w:val="717E3F9F"/>
    <w:multiLevelType w:val="hybridMultilevel"/>
    <w:tmpl w:val="CE3C4B40"/>
    <w:lvl w:ilvl="0" w:tplc="83F2473A">
      <w:start w:val="1"/>
      <w:numFmt w:val="decimal"/>
      <w:lvlText w:val="%1."/>
      <w:lvlJc w:val="left"/>
      <w:pPr>
        <w:tabs>
          <w:tab w:val="num" w:pos="1080"/>
        </w:tabs>
        <w:ind w:left="1080" w:hanging="720"/>
      </w:pPr>
      <w:rPr>
        <w:rFonts w:hint="default"/>
      </w:rPr>
    </w:lvl>
    <w:lvl w:ilvl="1" w:tplc="C4105710">
      <w:start w:val="1"/>
      <w:numFmt w:val="lowerLetter"/>
      <w:lvlText w:val="(%2)"/>
      <w:lvlJc w:val="left"/>
      <w:pPr>
        <w:tabs>
          <w:tab w:val="num" w:pos="1440"/>
        </w:tabs>
        <w:ind w:left="1440" w:hanging="360"/>
      </w:pPr>
      <w:rPr>
        <w:rFonts w:hint="default"/>
      </w:rPr>
    </w:lvl>
    <w:lvl w:ilvl="2" w:tplc="3120052E">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890439"/>
    <w:multiLevelType w:val="hybridMultilevel"/>
    <w:tmpl w:val="4DF416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C82FE1"/>
    <w:multiLevelType w:val="hybridMultilevel"/>
    <w:tmpl w:val="775EE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FD867B3"/>
    <w:multiLevelType w:val="hybridMultilevel"/>
    <w:tmpl w:val="686ED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9"/>
  </w:num>
  <w:num w:numId="3">
    <w:abstractNumId w:val="11"/>
  </w:num>
  <w:num w:numId="4">
    <w:abstractNumId w:val="3"/>
  </w:num>
  <w:num w:numId="5">
    <w:abstractNumId w:val="23"/>
  </w:num>
  <w:num w:numId="6">
    <w:abstractNumId w:val="1"/>
  </w:num>
  <w:num w:numId="7">
    <w:abstractNumId w:val="12"/>
  </w:num>
  <w:num w:numId="8">
    <w:abstractNumId w:val="17"/>
  </w:num>
  <w:num w:numId="9">
    <w:abstractNumId w:val="14"/>
  </w:num>
  <w:num w:numId="10">
    <w:abstractNumId w:val="15"/>
  </w:num>
  <w:num w:numId="11">
    <w:abstractNumId w:val="20"/>
  </w:num>
  <w:num w:numId="12">
    <w:abstractNumId w:val="6"/>
  </w:num>
  <w:num w:numId="13">
    <w:abstractNumId w:val="19"/>
  </w:num>
  <w:num w:numId="14">
    <w:abstractNumId w:val="16"/>
  </w:num>
  <w:num w:numId="15">
    <w:abstractNumId w:val="8"/>
  </w:num>
  <w:num w:numId="16">
    <w:abstractNumId w:val="0"/>
  </w:num>
  <w:num w:numId="17">
    <w:abstractNumId w:val="2"/>
  </w:num>
  <w:num w:numId="18">
    <w:abstractNumId w:val="7"/>
  </w:num>
  <w:num w:numId="19">
    <w:abstractNumId w:val="5"/>
  </w:num>
  <w:num w:numId="20">
    <w:abstractNumId w:val="4"/>
  </w:num>
  <w:num w:numId="21">
    <w:abstractNumId w:val="10"/>
  </w:num>
  <w:num w:numId="22">
    <w:abstractNumId w:val="13"/>
  </w:num>
  <w:num w:numId="23">
    <w:abstractNumId w:val="18"/>
  </w:num>
  <w:num w:numId="24">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Skopyk">
    <w15:presenceInfo w15:providerId="AD" w15:userId="S-1-5-21-954422333-3163654090-3532963256-1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70"/>
    <w:rsid w:val="000025C2"/>
    <w:rsid w:val="00002CC5"/>
    <w:rsid w:val="000B50DE"/>
    <w:rsid w:val="000F33A2"/>
    <w:rsid w:val="00122310"/>
    <w:rsid w:val="00127B31"/>
    <w:rsid w:val="001400BE"/>
    <w:rsid w:val="001D1238"/>
    <w:rsid w:val="00205922"/>
    <w:rsid w:val="002163B2"/>
    <w:rsid w:val="00262D07"/>
    <w:rsid w:val="00287E9D"/>
    <w:rsid w:val="00380B12"/>
    <w:rsid w:val="003D1922"/>
    <w:rsid w:val="0040622A"/>
    <w:rsid w:val="00416A69"/>
    <w:rsid w:val="00471C3A"/>
    <w:rsid w:val="004B0070"/>
    <w:rsid w:val="004D170E"/>
    <w:rsid w:val="0051074B"/>
    <w:rsid w:val="0051274C"/>
    <w:rsid w:val="00570B01"/>
    <w:rsid w:val="005A5B5E"/>
    <w:rsid w:val="005F59EA"/>
    <w:rsid w:val="00610D58"/>
    <w:rsid w:val="00624833"/>
    <w:rsid w:val="00650410"/>
    <w:rsid w:val="00683320"/>
    <w:rsid w:val="006B0931"/>
    <w:rsid w:val="006E0EF1"/>
    <w:rsid w:val="006E5B9C"/>
    <w:rsid w:val="00703DD1"/>
    <w:rsid w:val="007074F4"/>
    <w:rsid w:val="00735F54"/>
    <w:rsid w:val="00777ED3"/>
    <w:rsid w:val="007B6CE8"/>
    <w:rsid w:val="00811CBA"/>
    <w:rsid w:val="00843038"/>
    <w:rsid w:val="00843CDB"/>
    <w:rsid w:val="00870733"/>
    <w:rsid w:val="00896383"/>
    <w:rsid w:val="008A5DE1"/>
    <w:rsid w:val="008E6175"/>
    <w:rsid w:val="008E7B92"/>
    <w:rsid w:val="00923ED3"/>
    <w:rsid w:val="00A101B1"/>
    <w:rsid w:val="00A41D9C"/>
    <w:rsid w:val="00A724F8"/>
    <w:rsid w:val="00B11B8E"/>
    <w:rsid w:val="00B1590F"/>
    <w:rsid w:val="00B17839"/>
    <w:rsid w:val="00B213DA"/>
    <w:rsid w:val="00BB657F"/>
    <w:rsid w:val="00C169DF"/>
    <w:rsid w:val="00C32DE5"/>
    <w:rsid w:val="00C605D0"/>
    <w:rsid w:val="00C67C09"/>
    <w:rsid w:val="00C760A1"/>
    <w:rsid w:val="00CA6D62"/>
    <w:rsid w:val="00CB0F9B"/>
    <w:rsid w:val="00CC63FE"/>
    <w:rsid w:val="00CC6D3E"/>
    <w:rsid w:val="00CD1C37"/>
    <w:rsid w:val="00D52FA7"/>
    <w:rsid w:val="00D720A8"/>
    <w:rsid w:val="00D7485D"/>
    <w:rsid w:val="00D770BB"/>
    <w:rsid w:val="00DF4568"/>
    <w:rsid w:val="00DF7BEE"/>
    <w:rsid w:val="00EA3B31"/>
    <w:rsid w:val="00EB473F"/>
    <w:rsid w:val="00ED01FD"/>
    <w:rsid w:val="00ED674F"/>
    <w:rsid w:val="00EE342D"/>
    <w:rsid w:val="00EF453C"/>
    <w:rsid w:val="00F07CF1"/>
    <w:rsid w:val="00F11A2D"/>
    <w:rsid w:val="00F248CF"/>
    <w:rsid w:val="00FF1E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E24632"/>
  <w15:docId w15:val="{3DCBAA66-85D8-45B2-9BD2-E2BBDA97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57F"/>
    <w:pPr>
      <w:spacing w:after="200" w:line="276" w:lineRule="auto"/>
    </w:pPr>
    <w:rPr>
      <w:sz w:val="22"/>
      <w:szCs w:val="22"/>
      <w:lang w:val="en-CA"/>
    </w:rPr>
  </w:style>
  <w:style w:type="paragraph" w:styleId="Heading3">
    <w:name w:val="heading 3"/>
    <w:basedOn w:val="Normal"/>
    <w:next w:val="Normal"/>
    <w:link w:val="Heading3Char"/>
    <w:uiPriority w:val="99"/>
    <w:qFormat/>
    <w:rsid w:val="008E6175"/>
    <w:pPr>
      <w:keepNext/>
      <w:spacing w:after="0" w:line="240" w:lineRule="auto"/>
      <w:outlineLvl w:val="2"/>
    </w:pPr>
    <w:rPr>
      <w:rFonts w:ascii="Arial" w:eastAsia="Times New Roman" w:hAnsi="Arial"/>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E6175"/>
    <w:rPr>
      <w:rFonts w:ascii="Arial" w:hAnsi="Arial" w:cs="Times New Roman"/>
      <w:sz w:val="20"/>
      <w:lang w:val="en-US"/>
    </w:rPr>
  </w:style>
  <w:style w:type="paragraph" w:styleId="BalloonText">
    <w:name w:val="Balloon Text"/>
    <w:basedOn w:val="Normal"/>
    <w:link w:val="BalloonTextChar"/>
    <w:uiPriority w:val="99"/>
    <w:semiHidden/>
    <w:rsid w:val="004B0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070"/>
    <w:rPr>
      <w:rFonts w:ascii="Tahoma" w:hAnsi="Tahoma" w:cs="Tahoma"/>
      <w:sz w:val="16"/>
    </w:rPr>
  </w:style>
  <w:style w:type="paragraph" w:styleId="Header">
    <w:name w:val="header"/>
    <w:basedOn w:val="Normal"/>
    <w:link w:val="HeaderChar"/>
    <w:uiPriority w:val="99"/>
    <w:rsid w:val="004B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070"/>
    <w:rPr>
      <w:rFonts w:cs="Times New Roman"/>
    </w:rPr>
  </w:style>
  <w:style w:type="paragraph" w:styleId="Footer">
    <w:name w:val="footer"/>
    <w:basedOn w:val="Normal"/>
    <w:link w:val="FooterChar"/>
    <w:uiPriority w:val="99"/>
    <w:semiHidden/>
    <w:rsid w:val="004B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070"/>
    <w:rPr>
      <w:rFonts w:cs="Times New Roman"/>
    </w:rPr>
  </w:style>
  <w:style w:type="paragraph" w:styleId="NoSpacing">
    <w:name w:val="No Spacing"/>
    <w:uiPriority w:val="1"/>
    <w:qFormat/>
    <w:rsid w:val="00A41D9C"/>
    <w:rPr>
      <w:sz w:val="22"/>
      <w:szCs w:val="22"/>
      <w:lang w:val="en-CA"/>
    </w:rPr>
  </w:style>
  <w:style w:type="table" w:styleId="TableGrid">
    <w:name w:val="Table Grid"/>
    <w:basedOn w:val="TableNormal"/>
    <w:uiPriority w:val="99"/>
    <w:rsid w:val="00DF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00BE"/>
    <w:pPr>
      <w:ind w:left="720"/>
      <w:contextualSpacing/>
    </w:pPr>
  </w:style>
  <w:style w:type="paragraph" w:customStyle="1" w:styleId="Normal1">
    <w:name w:val="Normal1"/>
    <w:rsid w:val="001D1238"/>
    <w:pPr>
      <w:spacing w:line="276" w:lineRule="auto"/>
    </w:pPr>
    <w:rPr>
      <w:rFonts w:ascii="Arial" w:eastAsia="Arial" w:hAnsi="Arial" w:cs="Arial"/>
      <w:color w:val="000000"/>
      <w:sz w:val="22"/>
      <w:szCs w:val="22"/>
      <w:lang w:val="en-CA"/>
    </w:rPr>
  </w:style>
  <w:style w:type="character" w:styleId="PageNumber">
    <w:name w:val="page number"/>
    <w:basedOn w:val="DefaultParagraphFont"/>
    <w:uiPriority w:val="99"/>
    <w:semiHidden/>
    <w:unhideWhenUsed/>
    <w:rsid w:val="00D52FA7"/>
  </w:style>
  <w:style w:type="paragraph" w:styleId="FootnoteText">
    <w:name w:val="footnote text"/>
    <w:basedOn w:val="Normal"/>
    <w:link w:val="FootnoteTextChar"/>
    <w:uiPriority w:val="99"/>
    <w:unhideWhenUsed/>
    <w:rsid w:val="0040622A"/>
    <w:pPr>
      <w:spacing w:after="0" w:line="240" w:lineRule="auto"/>
    </w:pPr>
    <w:rPr>
      <w:rFonts w:ascii="Arial Narrow" w:hAnsi="Arial Narrow"/>
      <w:szCs w:val="24"/>
    </w:rPr>
  </w:style>
  <w:style w:type="character" w:customStyle="1" w:styleId="FootnoteTextChar">
    <w:name w:val="Footnote Text Char"/>
    <w:basedOn w:val="DefaultParagraphFont"/>
    <w:link w:val="FootnoteText"/>
    <w:uiPriority w:val="99"/>
    <w:rsid w:val="0040622A"/>
    <w:rPr>
      <w:rFonts w:ascii="Arial Narrow" w:hAnsi="Arial Narrow"/>
      <w:sz w:val="22"/>
      <w:szCs w:val="24"/>
      <w:lang w:val="en-CA"/>
    </w:rPr>
  </w:style>
  <w:style w:type="character" w:styleId="FootnoteReference">
    <w:name w:val="footnote reference"/>
    <w:basedOn w:val="DefaultParagraphFont"/>
    <w:uiPriority w:val="99"/>
    <w:unhideWhenUsed/>
    <w:rsid w:val="00F248CF"/>
    <w:rPr>
      <w:vertAlign w:val="superscript"/>
    </w:rPr>
  </w:style>
  <w:style w:type="character" w:styleId="Hyperlink">
    <w:name w:val="Hyperlink"/>
    <w:basedOn w:val="DefaultParagraphFont"/>
    <w:uiPriority w:val="99"/>
    <w:unhideWhenUsed/>
    <w:rsid w:val="00EB4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19860">
      <w:bodyDiv w:val="1"/>
      <w:marLeft w:val="0"/>
      <w:marRight w:val="0"/>
      <w:marTop w:val="0"/>
      <w:marBottom w:val="0"/>
      <w:divBdr>
        <w:top w:val="none" w:sz="0" w:space="0" w:color="auto"/>
        <w:left w:val="none" w:sz="0" w:space="0" w:color="auto"/>
        <w:bottom w:val="none" w:sz="0" w:space="0" w:color="auto"/>
        <w:right w:val="none" w:sz="0" w:space="0" w:color="auto"/>
      </w:divBdr>
    </w:div>
    <w:div w:id="187075535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forum.skyscraperpage.com/showthread.php?t=136479" TargetMode="External"/><Relationship Id="rId13" Type="http://schemas.openxmlformats.org/officeDocument/2006/relationships/hyperlink" Target="http://www.dcs.sala.ubc.ca/docs/calgary_green_infrastructure_mobility_corridors_sec.pdf"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youtube.com/watch?v=9hC1DwZS8t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edu/catalog/12190/learning-science-in-informal-environments-people-places-and-pursui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arnalberta.ca/content/mewa/html/assessment/type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dcs.sala.ubc.ca/docs/calgary_green_infrastructure_mobility_corridors_sec.pdf" TargetMode="External"/><Relationship Id="rId14" Type="http://schemas.openxmlformats.org/officeDocument/2006/relationships/hyperlink" Target="https://www.oecd.org/pisa/keyfindings/pisa-2012-results.ht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A74E2-B486-4359-BEA2-E4A4CF38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2014 &lt;REGION&gt; Regional Skills Canada Competition</vt:lpstr>
    </vt:vector>
  </TitlesOfParts>
  <Company>Toshiba</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&lt;REGION&gt; Regional Skills Canada Competition</dc:title>
  <dc:creator>Alycia Pawluk</dc:creator>
  <cp:lastModifiedBy>Tanya Larkin</cp:lastModifiedBy>
  <cp:revision>2</cp:revision>
  <cp:lastPrinted>2016-03-31T18:40:00Z</cp:lastPrinted>
  <dcterms:created xsi:type="dcterms:W3CDTF">2017-09-20T21:59:00Z</dcterms:created>
  <dcterms:modified xsi:type="dcterms:W3CDTF">2017-09-20T21:59:00Z</dcterms:modified>
</cp:coreProperties>
</file>